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48A" w14:textId="77777777" w:rsidR="000F3142" w:rsidRDefault="000F3142" w:rsidP="005A424D"/>
    <w:p w14:paraId="77872B32" w14:textId="77777777" w:rsidR="000F3142" w:rsidRDefault="000F3142" w:rsidP="005A424D"/>
    <w:p w14:paraId="39D6693B" w14:textId="013C0B39" w:rsidR="005A424D" w:rsidRDefault="005A424D" w:rsidP="005A424D">
      <w:r>
        <w:t xml:space="preserve">SAMPLE LETTER TO THE EDITOR </w:t>
      </w:r>
    </w:p>
    <w:p w14:paraId="718FC111" w14:textId="77777777" w:rsidR="005A424D" w:rsidRDefault="005A424D" w:rsidP="005A424D"/>
    <w:p w14:paraId="32EE91B4" w14:textId="7ABD3E01" w:rsidR="005A424D" w:rsidRPr="00BE424E" w:rsidRDefault="005A424D" w:rsidP="005A424D">
      <w:pPr>
        <w:rPr>
          <w:i/>
        </w:rPr>
      </w:pPr>
      <w:r w:rsidRPr="00BE424E">
        <w:rPr>
          <w:i/>
        </w:rPr>
        <w:t xml:space="preserve">This sample letter to the editor is a way for you to share with your community that ostomies save lives, and why you support Ostomy Awareness Day. Use it as a generic guide </w:t>
      </w:r>
      <w:r w:rsidR="00434F9E" w:rsidRPr="00BE424E">
        <w:rPr>
          <w:i/>
        </w:rPr>
        <w:t xml:space="preserve">in writing </w:t>
      </w:r>
      <w:r w:rsidRPr="00BE424E">
        <w:rPr>
          <w:i/>
        </w:rPr>
        <w:t>your own letter, then submit it to your local newspaper</w:t>
      </w:r>
      <w:r w:rsidR="00D1278E">
        <w:rPr>
          <w:i/>
        </w:rPr>
        <w:t>, TV, Radio station</w:t>
      </w:r>
      <w:r w:rsidRPr="00BE424E">
        <w:rPr>
          <w:i/>
        </w:rPr>
        <w:t xml:space="preserve"> </w:t>
      </w:r>
      <w:r w:rsidR="00E04B53" w:rsidRPr="00BE424E">
        <w:rPr>
          <w:i/>
        </w:rPr>
        <w:t xml:space="preserve">or </w:t>
      </w:r>
      <w:r w:rsidR="00D1278E">
        <w:rPr>
          <w:i/>
        </w:rPr>
        <w:t>website</w:t>
      </w:r>
      <w:r w:rsidR="00DD2CC3">
        <w:rPr>
          <w:i/>
        </w:rPr>
        <w:t>.</w:t>
      </w:r>
      <w:r w:rsidR="00C21C4F">
        <w:rPr>
          <w:i/>
        </w:rPr>
        <w:t xml:space="preserve"> </w:t>
      </w:r>
      <w:r w:rsidRPr="00BE424E">
        <w:rPr>
          <w:i/>
        </w:rPr>
        <w:t xml:space="preserve">Tip: Be sure to check for any word limitation restrictions when submitting letters to your newspaper, typically letters are under 250 words.  </w:t>
      </w:r>
    </w:p>
    <w:p w14:paraId="363D0F8F" w14:textId="5F8AA0F0" w:rsidR="000F3142" w:rsidRDefault="000F3142" w:rsidP="005A424D"/>
    <w:p w14:paraId="644CF5AC" w14:textId="77777777" w:rsidR="000F3142" w:rsidRDefault="000F3142" w:rsidP="005A424D"/>
    <w:p w14:paraId="4C30BC50" w14:textId="0A89551B" w:rsidR="005A424D" w:rsidRPr="00BE424E" w:rsidRDefault="005A424D" w:rsidP="005A424D">
      <w:pPr>
        <w:rPr>
          <w:rFonts w:cstheme="minorHAnsi"/>
        </w:rPr>
      </w:pPr>
      <w:r w:rsidRPr="00BE424E">
        <w:rPr>
          <w:rFonts w:cstheme="minorHAnsi"/>
        </w:rPr>
        <w:t>Dear Editor</w:t>
      </w:r>
      <w:r w:rsidR="00DD2CC3">
        <w:rPr>
          <w:rFonts w:cstheme="minorHAnsi"/>
        </w:rPr>
        <w:t>,</w:t>
      </w:r>
    </w:p>
    <w:p w14:paraId="48BF4807" w14:textId="6D3B0371" w:rsidR="00987A33" w:rsidRDefault="00987A33"/>
    <w:p w14:paraId="72CDDB63" w14:textId="1189B7CD" w:rsidR="00643412" w:rsidRDefault="00643412" w:rsidP="001038C2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Ostomies are live-savers and I am living proof. I am one of the 725,000 to 1</w:t>
      </w:r>
      <w:r w:rsidR="005909A6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Million people in the United States living with an ostomy or continent diversion as estimated by the </w:t>
      </w:r>
      <w:r w:rsidR="00EA2E8F">
        <w:rPr>
          <w:rFonts w:ascii="Calibri" w:eastAsia="Times New Roman" w:hAnsi="Calibri" w:cs="Calibri"/>
          <w:color w:val="222222"/>
        </w:rPr>
        <w:t xml:space="preserve">nonprofit </w:t>
      </w:r>
      <w:r>
        <w:rPr>
          <w:rFonts w:ascii="Calibri" w:eastAsia="Times New Roman" w:hAnsi="Calibri" w:cs="Calibri"/>
          <w:color w:val="222222"/>
        </w:rPr>
        <w:t xml:space="preserve">United Ostomy Associations of America (UOAA). </w:t>
      </w:r>
    </w:p>
    <w:p w14:paraId="1BEDAD69" w14:textId="29A726A3" w:rsidR="00643412" w:rsidRDefault="00643412" w:rsidP="001038C2">
      <w:pPr>
        <w:rPr>
          <w:rFonts w:ascii="Calibri" w:eastAsia="Times New Roman" w:hAnsi="Calibri" w:cs="Calibri"/>
          <w:color w:val="222222"/>
        </w:rPr>
      </w:pPr>
    </w:p>
    <w:p w14:paraId="2DD84999" w14:textId="198006D4" w:rsidR="00DD26BA" w:rsidRDefault="00643412" w:rsidP="001038C2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 had ostomy surgery</w:t>
      </w:r>
      <w:r w:rsidR="0089786A">
        <w:rPr>
          <w:rFonts w:ascii="Calibri" w:eastAsia="Times New Roman" w:hAnsi="Calibri" w:cs="Calibri"/>
          <w:color w:val="222222"/>
        </w:rPr>
        <w:t xml:space="preserve"> in </w:t>
      </w:r>
      <w:r w:rsidR="0089786A" w:rsidRPr="00BE424E">
        <w:rPr>
          <w:rFonts w:cstheme="minorHAnsi"/>
          <w:b/>
        </w:rPr>
        <w:t>(</w:t>
      </w:r>
      <w:r w:rsidR="0089786A">
        <w:rPr>
          <w:rFonts w:cstheme="minorHAnsi"/>
          <w:b/>
        </w:rPr>
        <w:t xml:space="preserve">year) </w:t>
      </w:r>
      <w:r>
        <w:rPr>
          <w:rFonts w:ascii="Calibri" w:eastAsia="Times New Roman" w:hAnsi="Calibri" w:cs="Calibri"/>
          <w:color w:val="222222"/>
        </w:rPr>
        <w:t xml:space="preserve">as a result </w:t>
      </w:r>
      <w:r w:rsidR="0089786A" w:rsidRPr="00BE424E">
        <w:rPr>
          <w:rFonts w:cstheme="minorHAnsi"/>
        </w:rPr>
        <w:t xml:space="preserve">of </w:t>
      </w:r>
      <w:r w:rsidR="0089786A" w:rsidRPr="00BE424E">
        <w:rPr>
          <w:rFonts w:cstheme="minorHAnsi"/>
          <w:b/>
        </w:rPr>
        <w:t>(medical condition</w:t>
      </w:r>
      <w:r w:rsidR="0089786A">
        <w:rPr>
          <w:rFonts w:cstheme="minorHAnsi"/>
          <w:b/>
        </w:rPr>
        <w:t>s</w:t>
      </w:r>
      <w:r w:rsidR="0089786A" w:rsidRPr="00BE424E">
        <w:rPr>
          <w:rFonts w:cstheme="minorHAnsi"/>
          <w:b/>
        </w:rPr>
        <w:t>).</w:t>
      </w:r>
      <w:r w:rsidR="0089786A">
        <w:rPr>
          <w:rFonts w:cstheme="minorHAnsi"/>
          <w:b/>
        </w:rPr>
        <w:t xml:space="preserve"> </w:t>
      </w:r>
      <w:r w:rsidR="00130BFD">
        <w:rPr>
          <w:rFonts w:ascii="Calibri" w:eastAsia="Times New Roman" w:hAnsi="Calibri" w:cs="Calibri"/>
          <w:color w:val="222222"/>
        </w:rPr>
        <w:t>An ostomy is a</w:t>
      </w:r>
      <w:r w:rsidR="00F57FB9">
        <w:rPr>
          <w:rFonts w:ascii="Calibri" w:eastAsia="Times New Roman" w:hAnsi="Calibri" w:cs="Calibri"/>
          <w:color w:val="222222"/>
        </w:rPr>
        <w:t xml:space="preserve"> </w:t>
      </w:r>
      <w:r w:rsidR="007779F0">
        <w:rPr>
          <w:rFonts w:ascii="Calibri" w:eastAsia="Times New Roman" w:hAnsi="Calibri" w:cs="Calibri"/>
          <w:color w:val="222222"/>
        </w:rPr>
        <w:t xml:space="preserve">surgically created pathway through the abdomen to </w:t>
      </w:r>
      <w:r w:rsidR="00F57FB9">
        <w:rPr>
          <w:rFonts w:ascii="Calibri" w:eastAsia="Times New Roman" w:hAnsi="Calibri" w:cs="Calibri"/>
          <w:color w:val="222222"/>
        </w:rPr>
        <w:t>reroute bodily waste into a</w:t>
      </w:r>
      <w:r w:rsidR="0089786A">
        <w:rPr>
          <w:rFonts w:ascii="Calibri" w:eastAsia="Times New Roman" w:hAnsi="Calibri" w:cs="Calibri"/>
          <w:color w:val="222222"/>
        </w:rPr>
        <w:t xml:space="preserve">n external pouch. </w:t>
      </w:r>
    </w:p>
    <w:p w14:paraId="18CA98C8" w14:textId="77777777" w:rsidR="0089786A" w:rsidRDefault="0089786A" w:rsidP="001038C2">
      <w:pPr>
        <w:rPr>
          <w:rFonts w:ascii="Calibri" w:eastAsia="Times New Roman" w:hAnsi="Calibri" w:cs="Calibri"/>
          <w:color w:val="222222"/>
        </w:rPr>
      </w:pPr>
    </w:p>
    <w:p w14:paraId="5E8E4F41" w14:textId="0E628509" w:rsidR="005909A6" w:rsidRPr="005909A6" w:rsidRDefault="0089786A" w:rsidP="001038C2">
      <w:pPr>
        <w:rPr>
          <w:rFonts w:cstheme="minorHAnsi"/>
          <w:b/>
        </w:rPr>
      </w:pPr>
      <w:r>
        <w:rPr>
          <w:rFonts w:ascii="Calibri" w:eastAsia="Times New Roman" w:hAnsi="Calibri" w:cs="Calibri"/>
          <w:color w:val="222222"/>
        </w:rPr>
        <w:t xml:space="preserve">Because of my ostomy surgery I have been able to </w:t>
      </w:r>
      <w:r w:rsidRPr="00BE424E">
        <w:rPr>
          <w:rFonts w:cstheme="minorHAnsi"/>
          <w:b/>
        </w:rPr>
        <w:t>(</w:t>
      </w:r>
      <w:r>
        <w:rPr>
          <w:rFonts w:cstheme="minorHAnsi"/>
          <w:b/>
        </w:rPr>
        <w:t>list favorite activities and life milestones</w:t>
      </w:r>
      <w:r w:rsidRPr="00BE424E">
        <w:rPr>
          <w:rFonts w:cstheme="minorHAnsi"/>
          <w:b/>
        </w:rPr>
        <w:t>).</w:t>
      </w:r>
    </w:p>
    <w:p w14:paraId="695428CD" w14:textId="6EDCE389" w:rsidR="00DD26BA" w:rsidRPr="00DD2CC3" w:rsidRDefault="0089786A" w:rsidP="001038C2">
      <w:pPr>
        <w:rPr>
          <w:rFonts w:cstheme="minorHAnsi"/>
        </w:rPr>
      </w:pPr>
      <w:r w:rsidRPr="0089786A">
        <w:rPr>
          <w:rFonts w:cstheme="minorHAnsi"/>
          <w:color w:val="000000" w:themeColor="text1"/>
        </w:rPr>
        <w:t xml:space="preserve">Please join me in celebrating </w:t>
      </w:r>
      <w:ins w:id="0" w:author="Microsoft Office User" w:date="2022-08-10T09:51:00Z">
        <w:r w:rsidR="00DD2CC3" w:rsidRPr="00C21C4F">
          <w:rPr>
            <w:rFonts w:cstheme="minorHAnsi"/>
            <w:color w:val="4472C4" w:themeColor="accent1"/>
          </w:rPr>
          <w:fldChar w:fldCharType="begin"/>
        </w:r>
        <w:r w:rsidR="00DD2CC3" w:rsidRPr="00C21C4F">
          <w:rPr>
            <w:rFonts w:cstheme="minorHAnsi"/>
            <w:color w:val="4472C4" w:themeColor="accent1"/>
          </w:rPr>
          <w:instrText xml:space="preserve"> HYPERLINK "https://www.ostomy.org/ostomy-awareness-day/" </w:instrText>
        </w:r>
        <w:r w:rsidR="00DD2CC3" w:rsidRPr="00C21C4F">
          <w:rPr>
            <w:rFonts w:cstheme="minorHAnsi"/>
            <w:color w:val="4472C4" w:themeColor="accent1"/>
          </w:rPr>
        </w:r>
        <w:r w:rsidR="00DD2CC3" w:rsidRPr="00C21C4F">
          <w:rPr>
            <w:rFonts w:cstheme="minorHAnsi"/>
            <w:color w:val="4472C4" w:themeColor="accent1"/>
          </w:rPr>
          <w:fldChar w:fldCharType="separate"/>
        </w:r>
        <w:r w:rsidR="00DD2CC3" w:rsidRPr="00C21C4F">
          <w:rPr>
            <w:rStyle w:val="Hyperlink"/>
            <w:rFonts w:cstheme="minorHAnsi"/>
            <w:color w:val="4472C4" w:themeColor="accent1"/>
            <w:u w:val="none"/>
          </w:rPr>
          <w:t>Ostomy Awareness Day</w:t>
        </w:r>
        <w:r w:rsidR="00DD2CC3" w:rsidRPr="00C21C4F">
          <w:rPr>
            <w:rFonts w:cstheme="minorHAnsi"/>
            <w:color w:val="4472C4" w:themeColor="accent1"/>
          </w:rPr>
          <w:fldChar w:fldCharType="end"/>
        </w:r>
      </w:ins>
      <w:r w:rsidR="00DD2CC3">
        <w:rPr>
          <w:rFonts w:cstheme="minorHAnsi"/>
        </w:rPr>
        <w:t xml:space="preserve"> </w:t>
      </w:r>
      <w:r w:rsidR="00DD26BA" w:rsidRPr="00DD2CC3">
        <w:rPr>
          <w:rFonts w:cstheme="minorHAnsi"/>
        </w:rPr>
        <w:t xml:space="preserve">on Saturday, October </w:t>
      </w:r>
      <w:r>
        <w:rPr>
          <w:rFonts w:cstheme="minorHAnsi"/>
        </w:rPr>
        <w:t>7</w:t>
      </w:r>
      <w:r w:rsidR="00DD2CC3">
        <w:rPr>
          <w:rFonts w:cstheme="minorHAnsi"/>
        </w:rPr>
        <w:t>, 202</w:t>
      </w:r>
      <w:r>
        <w:rPr>
          <w:rFonts w:cstheme="minorHAnsi"/>
        </w:rPr>
        <w:t>3</w:t>
      </w:r>
      <w:r w:rsidR="00DD26BA" w:rsidRPr="00DD2CC3">
        <w:rPr>
          <w:rFonts w:cstheme="minorHAnsi"/>
        </w:rPr>
        <w:t xml:space="preserve"> </w:t>
      </w:r>
      <w:r>
        <w:rPr>
          <w:rFonts w:cstheme="minorHAnsi"/>
        </w:rPr>
        <w:t xml:space="preserve">and let our community know </w:t>
      </w:r>
      <w:r w:rsidR="00DD26BA" w:rsidRPr="00DD2CC3">
        <w:rPr>
          <w:rFonts w:cstheme="minorHAnsi"/>
        </w:rPr>
        <w:t>that “Ostomies are Life</w:t>
      </w:r>
      <w:r w:rsidR="00DD2CC3" w:rsidRPr="00DD2CC3">
        <w:rPr>
          <w:rFonts w:cstheme="minorHAnsi"/>
        </w:rPr>
        <w:t>-S</w:t>
      </w:r>
      <w:r w:rsidR="00DD26BA" w:rsidRPr="00DD2CC3">
        <w:rPr>
          <w:rFonts w:cstheme="minorHAnsi"/>
        </w:rPr>
        <w:t>avers.”</w:t>
      </w:r>
      <w:r w:rsidR="00EA2E8F">
        <w:rPr>
          <w:rFonts w:cstheme="minorHAnsi"/>
        </w:rPr>
        <w:t xml:space="preserve"> Sadly, stigmas and misinformation can cause some patients to delay or refuse ostomy surgery. </w:t>
      </w:r>
    </w:p>
    <w:p w14:paraId="33E504D2" w14:textId="73F6ACE0" w:rsidR="009F0B15" w:rsidRDefault="009F0B15" w:rsidP="009F0B15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FF2E7E6" w14:textId="1B1B98D0" w:rsidR="00130BFD" w:rsidRDefault="00EA2E8F" w:rsidP="009F0B1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If you know someone who has or may have </w:t>
      </w:r>
      <w:r w:rsidR="005909A6">
        <w:rPr>
          <w:rFonts w:ascii="Calibri" w:eastAsia="Times New Roman" w:hAnsi="Calibri" w:cs="Calibri"/>
          <w:color w:val="222222"/>
        </w:rPr>
        <w:t xml:space="preserve">an </w:t>
      </w:r>
      <w:r>
        <w:rPr>
          <w:rFonts w:ascii="Calibri" w:eastAsia="Times New Roman" w:hAnsi="Calibri" w:cs="Calibri"/>
          <w:color w:val="222222"/>
        </w:rPr>
        <w:t>ostomy let them know that p</w:t>
      </w:r>
      <w:r w:rsidR="0089786A">
        <w:rPr>
          <w:rFonts w:ascii="Calibri" w:eastAsia="Times New Roman" w:hAnsi="Calibri" w:cs="Calibri"/>
          <w:color w:val="222222"/>
        </w:rPr>
        <w:t xml:space="preserve">eer </w:t>
      </w:r>
      <w:r w:rsidR="009F0B15">
        <w:rPr>
          <w:rFonts w:ascii="Calibri" w:eastAsia="Times New Roman" w:hAnsi="Calibri" w:cs="Calibri"/>
          <w:color w:val="222222"/>
        </w:rPr>
        <w:t xml:space="preserve">support </w:t>
      </w:r>
      <w:r w:rsidR="009F0B15" w:rsidRPr="006F59F7">
        <w:rPr>
          <w:rFonts w:ascii="Calibri" w:eastAsia="Times New Roman" w:hAnsi="Calibri" w:cs="Calibri"/>
          <w:b/>
          <w:color w:val="222222"/>
        </w:rPr>
        <w:t>(</w:t>
      </w:r>
      <w:r w:rsidR="009F0B15">
        <w:rPr>
          <w:rFonts w:ascii="Calibri" w:eastAsia="Times New Roman" w:hAnsi="Calibri" w:cs="Calibri"/>
          <w:b/>
          <w:color w:val="222222"/>
        </w:rPr>
        <w:t>from</w:t>
      </w:r>
      <w:r w:rsidR="00130BFD">
        <w:rPr>
          <w:rFonts w:ascii="Calibri" w:eastAsia="Times New Roman" w:hAnsi="Calibri" w:cs="Calibri"/>
          <w:b/>
          <w:color w:val="222222"/>
        </w:rPr>
        <w:t>,</w:t>
      </w:r>
      <w:r w:rsidR="009F0B15">
        <w:rPr>
          <w:rFonts w:ascii="Calibri" w:eastAsia="Times New Roman" w:hAnsi="Calibri" w:cs="Calibri"/>
          <w:b/>
          <w:color w:val="222222"/>
        </w:rPr>
        <w:t xml:space="preserve"> </w:t>
      </w:r>
      <w:r w:rsidR="009F0B15" w:rsidRPr="006F59F7">
        <w:rPr>
          <w:rFonts w:ascii="Calibri" w:eastAsia="Times New Roman" w:hAnsi="Calibri" w:cs="Calibri"/>
          <w:b/>
          <w:color w:val="222222"/>
        </w:rPr>
        <w:t>include a local support group if applicable)</w:t>
      </w:r>
      <w:r w:rsidR="009F0B15">
        <w:rPr>
          <w:rFonts w:ascii="Calibri" w:eastAsia="Times New Roman" w:hAnsi="Calibri" w:cs="Calibri"/>
          <w:b/>
          <w:color w:val="222222"/>
        </w:rPr>
        <w:t xml:space="preserve"> </w:t>
      </w:r>
      <w:r w:rsidR="009F0B15" w:rsidRPr="00130BFD">
        <w:rPr>
          <w:rFonts w:ascii="Calibri" w:eastAsia="Times New Roman" w:hAnsi="Calibri" w:cs="Calibri"/>
          <w:color w:val="222222"/>
        </w:rPr>
        <w:t>and trusted educational resources are available</w:t>
      </w:r>
      <w:r w:rsidR="0089786A">
        <w:rPr>
          <w:rFonts w:ascii="Calibri" w:eastAsia="Times New Roman" w:hAnsi="Calibri" w:cs="Calibri"/>
          <w:color w:val="222222"/>
        </w:rPr>
        <w:t xml:space="preserve"> from UOAA</w:t>
      </w:r>
      <w:r>
        <w:rPr>
          <w:rFonts w:ascii="Calibri" w:eastAsia="Times New Roman" w:hAnsi="Calibri" w:cs="Calibri"/>
          <w:color w:val="222222"/>
        </w:rPr>
        <w:t xml:space="preserve"> at www.ostomy.org</w:t>
      </w:r>
      <w:r w:rsidR="009F0B15">
        <w:rPr>
          <w:rFonts w:ascii="Calibri" w:eastAsia="Times New Roman" w:hAnsi="Calibri" w:cs="Calibri"/>
          <w:color w:val="222222"/>
        </w:rPr>
        <w:t xml:space="preserve">. </w:t>
      </w:r>
      <w:r>
        <w:rPr>
          <w:rFonts w:ascii="Calibri" w:eastAsia="Times New Roman" w:hAnsi="Calibri" w:cs="Calibri"/>
          <w:color w:val="222222"/>
        </w:rPr>
        <w:t>You’ll also find information</w:t>
      </w:r>
      <w:r w:rsidR="005909A6">
        <w:rPr>
          <w:rFonts w:ascii="Calibri" w:eastAsia="Times New Roman" w:hAnsi="Calibri" w:cs="Calibri"/>
          <w:color w:val="222222"/>
        </w:rPr>
        <w:t xml:space="preserve"> on</w:t>
      </w:r>
      <w:r>
        <w:rPr>
          <w:rFonts w:ascii="Calibri" w:eastAsia="Times New Roman" w:hAnsi="Calibri" w:cs="Calibri"/>
          <w:color w:val="222222"/>
        </w:rPr>
        <w:t xml:space="preserve"> the Run for Resilience Ostomy 5k and </w:t>
      </w:r>
      <w:r w:rsidR="005909A6">
        <w:rPr>
          <w:rFonts w:ascii="Calibri" w:eastAsia="Times New Roman" w:hAnsi="Calibri" w:cs="Calibri"/>
          <w:color w:val="222222"/>
        </w:rPr>
        <w:t xml:space="preserve">stories about others who are living proof of life after ostomy surgery. </w:t>
      </w:r>
      <w:r>
        <w:rPr>
          <w:rFonts w:ascii="Calibri" w:eastAsia="Times New Roman" w:hAnsi="Calibri" w:cs="Calibri"/>
          <w:color w:val="222222"/>
        </w:rPr>
        <w:t xml:space="preserve"> </w:t>
      </w:r>
    </w:p>
    <w:p w14:paraId="0BFFEA29" w14:textId="77777777" w:rsidR="00987A33" w:rsidRDefault="00987A33"/>
    <w:sectPr w:rsidR="00987A33" w:rsidSect="007250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BEE3" w14:textId="77777777" w:rsidR="009974D3" w:rsidRDefault="009974D3" w:rsidP="000F3142">
      <w:r>
        <w:separator/>
      </w:r>
    </w:p>
  </w:endnote>
  <w:endnote w:type="continuationSeparator" w:id="0">
    <w:p w14:paraId="55C19A67" w14:textId="77777777" w:rsidR="009974D3" w:rsidRDefault="009974D3" w:rsidP="000F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23A3" w14:textId="77777777" w:rsidR="009974D3" w:rsidRDefault="009974D3" w:rsidP="000F3142">
      <w:r>
        <w:separator/>
      </w:r>
    </w:p>
  </w:footnote>
  <w:footnote w:type="continuationSeparator" w:id="0">
    <w:p w14:paraId="537F444D" w14:textId="77777777" w:rsidR="009974D3" w:rsidRDefault="009974D3" w:rsidP="000F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05B5" w14:textId="01EFB7F0" w:rsidR="000F3142" w:rsidRDefault="005909A6">
    <w:pPr>
      <w:pStyle w:val="Header"/>
    </w:pPr>
    <w:r>
      <w:rPr>
        <w:noProof/>
      </w:rPr>
      <w:drawing>
        <wp:inline distT="0" distB="0" distL="0" distR="0" wp14:anchorId="6470310D" wp14:editId="05975F95">
          <wp:extent cx="2059559" cy="775855"/>
          <wp:effectExtent l="0" t="0" r="0" b="0"/>
          <wp:docPr id="18431645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164560" name="Picture 18431645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91" cy="84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3"/>
    <w:rsid w:val="00071F21"/>
    <w:rsid w:val="000A7098"/>
    <w:rsid w:val="000C12F8"/>
    <w:rsid w:val="000F3142"/>
    <w:rsid w:val="001038C2"/>
    <w:rsid w:val="00130BFD"/>
    <w:rsid w:val="00136F58"/>
    <w:rsid w:val="00192FC6"/>
    <w:rsid w:val="00265AF2"/>
    <w:rsid w:val="00315420"/>
    <w:rsid w:val="00431739"/>
    <w:rsid w:val="00434F9E"/>
    <w:rsid w:val="005909A6"/>
    <w:rsid w:val="005A424D"/>
    <w:rsid w:val="00641A21"/>
    <w:rsid w:val="00643412"/>
    <w:rsid w:val="00647AE1"/>
    <w:rsid w:val="006F59F7"/>
    <w:rsid w:val="006F6200"/>
    <w:rsid w:val="00716517"/>
    <w:rsid w:val="00725075"/>
    <w:rsid w:val="007779F0"/>
    <w:rsid w:val="007835FB"/>
    <w:rsid w:val="008003C9"/>
    <w:rsid w:val="00844BD7"/>
    <w:rsid w:val="0089786A"/>
    <w:rsid w:val="00987A33"/>
    <w:rsid w:val="009974D3"/>
    <w:rsid w:val="009F0B15"/>
    <w:rsid w:val="00B42C7F"/>
    <w:rsid w:val="00BE424E"/>
    <w:rsid w:val="00C21C4F"/>
    <w:rsid w:val="00C24D6D"/>
    <w:rsid w:val="00D1278E"/>
    <w:rsid w:val="00D977AA"/>
    <w:rsid w:val="00DD26BA"/>
    <w:rsid w:val="00DD2CC3"/>
    <w:rsid w:val="00E04B53"/>
    <w:rsid w:val="00E72481"/>
    <w:rsid w:val="00EA2E8F"/>
    <w:rsid w:val="00F046AA"/>
    <w:rsid w:val="00F14D85"/>
    <w:rsid w:val="00F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13A1"/>
  <w15:chartTrackingRefBased/>
  <w15:docId w15:val="{9A8A2286-6F6C-1A43-B790-B1050D4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9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42"/>
  </w:style>
  <w:style w:type="paragraph" w:styleId="Footer">
    <w:name w:val="footer"/>
    <w:basedOn w:val="Normal"/>
    <w:link w:val="FooterChar"/>
    <w:uiPriority w:val="99"/>
    <w:unhideWhenUsed/>
    <w:rsid w:val="000F3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42"/>
  </w:style>
  <w:style w:type="paragraph" w:styleId="BalloonText">
    <w:name w:val="Balloon Text"/>
    <w:basedOn w:val="Normal"/>
    <w:link w:val="BalloonTextChar"/>
    <w:uiPriority w:val="99"/>
    <w:semiHidden/>
    <w:unhideWhenUsed/>
    <w:rsid w:val="00C24D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0BFD"/>
  </w:style>
  <w:style w:type="character" w:styleId="FollowedHyperlink">
    <w:name w:val="FollowedHyperlink"/>
    <w:basedOn w:val="DefaultParagraphFont"/>
    <w:uiPriority w:val="99"/>
    <w:semiHidden/>
    <w:unhideWhenUsed/>
    <w:rsid w:val="00C21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ed.pfueller@ostomy.org</cp:lastModifiedBy>
  <cp:revision>2</cp:revision>
  <dcterms:created xsi:type="dcterms:W3CDTF">2023-08-31T17:31:00Z</dcterms:created>
  <dcterms:modified xsi:type="dcterms:W3CDTF">2023-08-31T17:31:00Z</dcterms:modified>
</cp:coreProperties>
</file>