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B48A" w14:textId="77777777" w:rsidR="000F3142" w:rsidRDefault="000F3142" w:rsidP="005A424D"/>
    <w:p w14:paraId="77872B32" w14:textId="77777777" w:rsidR="000F3142" w:rsidRDefault="000F3142" w:rsidP="005A424D"/>
    <w:p w14:paraId="39D6693B" w14:textId="013C0B39" w:rsidR="005A424D" w:rsidRDefault="005A424D" w:rsidP="005A424D">
      <w:r>
        <w:t xml:space="preserve">SAMPLE LETTER TO THE EDITOR </w:t>
      </w:r>
    </w:p>
    <w:p w14:paraId="718FC111" w14:textId="77777777" w:rsidR="005A424D" w:rsidRDefault="005A424D" w:rsidP="005A424D"/>
    <w:p w14:paraId="32EE91B4" w14:textId="7ABD3E01" w:rsidR="005A424D" w:rsidRPr="00BE424E" w:rsidRDefault="005A424D" w:rsidP="005A424D">
      <w:pPr>
        <w:rPr>
          <w:i/>
        </w:rPr>
      </w:pPr>
      <w:r w:rsidRPr="00BE424E">
        <w:rPr>
          <w:i/>
        </w:rPr>
        <w:t xml:space="preserve">This sample letter to the editor is a way for you to share with your community that ostomies save lives, and why you support Ostomy Awareness Day. Use it as a generic guide </w:t>
      </w:r>
      <w:r w:rsidR="00434F9E" w:rsidRPr="00BE424E">
        <w:rPr>
          <w:i/>
        </w:rPr>
        <w:t xml:space="preserve">in writing </w:t>
      </w:r>
      <w:r w:rsidRPr="00BE424E">
        <w:rPr>
          <w:i/>
        </w:rPr>
        <w:t>your own letter, then submit it to your local newspaper</w:t>
      </w:r>
      <w:r w:rsidR="00D1278E">
        <w:rPr>
          <w:i/>
        </w:rPr>
        <w:t>, TV, Radio station</w:t>
      </w:r>
      <w:r w:rsidRPr="00BE424E">
        <w:rPr>
          <w:i/>
        </w:rPr>
        <w:t xml:space="preserve"> </w:t>
      </w:r>
      <w:r w:rsidR="00E04B53" w:rsidRPr="00BE424E">
        <w:rPr>
          <w:i/>
        </w:rPr>
        <w:t xml:space="preserve">or </w:t>
      </w:r>
      <w:r w:rsidR="00D1278E">
        <w:rPr>
          <w:i/>
        </w:rPr>
        <w:t>website</w:t>
      </w:r>
      <w:r w:rsidR="00DD2CC3">
        <w:rPr>
          <w:i/>
        </w:rPr>
        <w:t>.</w:t>
      </w:r>
      <w:r w:rsidR="00C21C4F">
        <w:rPr>
          <w:i/>
        </w:rPr>
        <w:t xml:space="preserve"> </w:t>
      </w:r>
      <w:r w:rsidRPr="00BE424E">
        <w:rPr>
          <w:i/>
        </w:rPr>
        <w:t xml:space="preserve">Tip: Be sure to check for any word limitation restrictions when submitting letters to your newspaper, typically letters are under 250 words.  </w:t>
      </w:r>
    </w:p>
    <w:p w14:paraId="363D0F8F" w14:textId="5F8AA0F0" w:rsidR="000F3142" w:rsidRDefault="000F3142" w:rsidP="005A424D"/>
    <w:p w14:paraId="644CF5AC" w14:textId="77777777" w:rsidR="000F3142" w:rsidRDefault="000F3142" w:rsidP="005A424D"/>
    <w:p w14:paraId="4C30BC50" w14:textId="0A89551B" w:rsidR="005A424D" w:rsidRPr="00BE424E" w:rsidRDefault="005A424D" w:rsidP="005A424D">
      <w:pPr>
        <w:rPr>
          <w:rFonts w:cstheme="minorHAnsi"/>
        </w:rPr>
      </w:pPr>
      <w:r w:rsidRPr="00BE424E">
        <w:rPr>
          <w:rFonts w:cstheme="minorHAnsi"/>
        </w:rPr>
        <w:t>Dear Editor</w:t>
      </w:r>
      <w:r w:rsidR="00DD2CC3">
        <w:rPr>
          <w:rFonts w:cstheme="minorHAnsi"/>
        </w:rPr>
        <w:t>,</w:t>
      </w:r>
    </w:p>
    <w:p w14:paraId="48BF4807" w14:textId="6D3B0371" w:rsidR="00987A33" w:rsidRDefault="00987A33"/>
    <w:p w14:paraId="3DCF07D5" w14:textId="3B42BCFE" w:rsidR="007779F0" w:rsidRDefault="00844BD7" w:rsidP="001038C2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Do you know what an ostomy is? </w:t>
      </w:r>
      <w:r w:rsidR="00D977AA">
        <w:rPr>
          <w:rFonts w:ascii="Calibri" w:eastAsia="Times New Roman" w:hAnsi="Calibri" w:cs="Calibri"/>
          <w:color w:val="222222"/>
        </w:rPr>
        <w:t xml:space="preserve">If you go out in our community this week to </w:t>
      </w:r>
      <w:r w:rsidR="00F57FB9">
        <w:rPr>
          <w:rFonts w:ascii="Calibri" w:eastAsia="Times New Roman" w:hAnsi="Calibri" w:cs="Calibri"/>
          <w:color w:val="222222"/>
        </w:rPr>
        <w:t xml:space="preserve">eat, </w:t>
      </w:r>
      <w:r w:rsidR="00D977AA">
        <w:rPr>
          <w:rFonts w:ascii="Calibri" w:eastAsia="Times New Roman" w:hAnsi="Calibri" w:cs="Calibri"/>
          <w:color w:val="222222"/>
        </w:rPr>
        <w:t xml:space="preserve">work, </w:t>
      </w:r>
      <w:r w:rsidR="00F57FB9">
        <w:rPr>
          <w:rFonts w:ascii="Calibri" w:eastAsia="Times New Roman" w:hAnsi="Calibri" w:cs="Calibri"/>
          <w:color w:val="222222"/>
        </w:rPr>
        <w:t xml:space="preserve">attend </w:t>
      </w:r>
      <w:r w:rsidR="00D977AA">
        <w:rPr>
          <w:rFonts w:ascii="Calibri" w:eastAsia="Times New Roman" w:hAnsi="Calibri" w:cs="Calibri"/>
          <w:color w:val="222222"/>
        </w:rPr>
        <w:t>school, sporting events, shop</w:t>
      </w:r>
      <w:r w:rsidR="00F57FB9">
        <w:rPr>
          <w:rFonts w:ascii="Calibri" w:eastAsia="Times New Roman" w:hAnsi="Calibri" w:cs="Calibri"/>
          <w:color w:val="222222"/>
        </w:rPr>
        <w:t xml:space="preserve">, swim, </w:t>
      </w:r>
      <w:r w:rsidR="006F6200">
        <w:rPr>
          <w:rFonts w:ascii="Calibri" w:eastAsia="Times New Roman" w:hAnsi="Calibri" w:cs="Calibri"/>
          <w:color w:val="222222"/>
        </w:rPr>
        <w:t xml:space="preserve">watch a show </w:t>
      </w:r>
      <w:r w:rsidR="00D977AA">
        <w:rPr>
          <w:rFonts w:ascii="Calibri" w:eastAsia="Times New Roman" w:hAnsi="Calibri" w:cs="Calibri"/>
          <w:color w:val="222222"/>
        </w:rPr>
        <w:t xml:space="preserve">or just about anything </w:t>
      </w:r>
      <w:r w:rsidR="006F6200">
        <w:rPr>
          <w:rFonts w:ascii="Calibri" w:eastAsia="Times New Roman" w:hAnsi="Calibri" w:cs="Calibri"/>
          <w:color w:val="222222"/>
        </w:rPr>
        <w:t xml:space="preserve">else </w:t>
      </w:r>
      <w:r w:rsidR="00D977AA">
        <w:rPr>
          <w:rFonts w:ascii="Calibri" w:eastAsia="Times New Roman" w:hAnsi="Calibri" w:cs="Calibri"/>
          <w:color w:val="222222"/>
        </w:rPr>
        <w:t>you</w:t>
      </w:r>
      <w:r w:rsidR="006F6200">
        <w:rPr>
          <w:rFonts w:ascii="Calibri" w:eastAsia="Times New Roman" w:hAnsi="Calibri" w:cs="Calibri"/>
          <w:color w:val="222222"/>
        </w:rPr>
        <w:t>’ll</w:t>
      </w:r>
      <w:r w:rsidR="00D977AA">
        <w:rPr>
          <w:rFonts w:ascii="Calibri" w:eastAsia="Times New Roman" w:hAnsi="Calibri" w:cs="Calibri"/>
          <w:color w:val="222222"/>
        </w:rPr>
        <w:t xml:space="preserve"> likely encounter a </w:t>
      </w:r>
      <w:r w:rsidR="00F57FB9">
        <w:rPr>
          <w:rFonts w:ascii="Calibri" w:eastAsia="Times New Roman" w:hAnsi="Calibri" w:cs="Calibri"/>
          <w:color w:val="222222"/>
        </w:rPr>
        <w:t xml:space="preserve">person </w:t>
      </w:r>
      <w:r w:rsidR="00D977AA">
        <w:rPr>
          <w:rFonts w:ascii="Calibri" w:eastAsia="Times New Roman" w:hAnsi="Calibri" w:cs="Calibri"/>
          <w:color w:val="222222"/>
        </w:rPr>
        <w:t>who is alive because of one</w:t>
      </w:r>
      <w:r w:rsidR="00431739">
        <w:rPr>
          <w:rFonts w:ascii="Calibri" w:eastAsia="Times New Roman" w:hAnsi="Calibri" w:cs="Calibri"/>
          <w:color w:val="222222"/>
        </w:rPr>
        <w:t xml:space="preserve"> –</w:t>
      </w:r>
      <w:r w:rsidR="006F6200">
        <w:rPr>
          <w:rFonts w:ascii="Calibri" w:eastAsia="Times New Roman" w:hAnsi="Calibri" w:cs="Calibri"/>
          <w:color w:val="222222"/>
        </w:rPr>
        <w:t xml:space="preserve"> and </w:t>
      </w:r>
      <w:r w:rsidR="00431739">
        <w:rPr>
          <w:rFonts w:ascii="Calibri" w:eastAsia="Times New Roman" w:hAnsi="Calibri" w:cs="Calibri"/>
          <w:color w:val="222222"/>
        </w:rPr>
        <w:t xml:space="preserve">you’d </w:t>
      </w:r>
      <w:r w:rsidR="006F6200">
        <w:rPr>
          <w:rFonts w:ascii="Calibri" w:eastAsia="Times New Roman" w:hAnsi="Calibri" w:cs="Calibri"/>
          <w:color w:val="222222"/>
        </w:rPr>
        <w:t>never know it</w:t>
      </w:r>
      <w:r w:rsidR="00D977AA">
        <w:rPr>
          <w:rFonts w:ascii="Calibri" w:eastAsia="Times New Roman" w:hAnsi="Calibri" w:cs="Calibri"/>
          <w:color w:val="222222"/>
        </w:rPr>
        <w:t>.</w:t>
      </w:r>
      <w:r w:rsidR="006F6200">
        <w:rPr>
          <w:rFonts w:ascii="Calibri" w:eastAsia="Times New Roman" w:hAnsi="Calibri" w:cs="Calibri"/>
          <w:color w:val="222222"/>
        </w:rPr>
        <w:t xml:space="preserve"> </w:t>
      </w:r>
      <w:r w:rsidR="00130BFD">
        <w:rPr>
          <w:rFonts w:ascii="Calibri" w:eastAsia="Times New Roman" w:hAnsi="Calibri" w:cs="Calibri"/>
          <w:color w:val="222222"/>
        </w:rPr>
        <w:t>An ostomy is a</w:t>
      </w:r>
      <w:r w:rsidR="00F57FB9">
        <w:rPr>
          <w:rFonts w:ascii="Calibri" w:eastAsia="Times New Roman" w:hAnsi="Calibri" w:cs="Calibri"/>
          <w:color w:val="222222"/>
        </w:rPr>
        <w:t xml:space="preserve"> </w:t>
      </w:r>
      <w:r w:rsidR="007779F0">
        <w:rPr>
          <w:rFonts w:ascii="Calibri" w:eastAsia="Times New Roman" w:hAnsi="Calibri" w:cs="Calibri"/>
          <w:color w:val="222222"/>
        </w:rPr>
        <w:t xml:space="preserve">surgically created pathway through the abdomen to </w:t>
      </w:r>
      <w:r w:rsidR="00F57FB9">
        <w:rPr>
          <w:rFonts w:ascii="Calibri" w:eastAsia="Times New Roman" w:hAnsi="Calibri" w:cs="Calibri"/>
          <w:color w:val="222222"/>
        </w:rPr>
        <w:t>reroute bodily waste into a</w:t>
      </w:r>
      <w:r w:rsidR="007779F0">
        <w:rPr>
          <w:rFonts w:ascii="Calibri" w:eastAsia="Times New Roman" w:hAnsi="Calibri" w:cs="Calibri"/>
          <w:color w:val="222222"/>
        </w:rPr>
        <w:t xml:space="preserve"> discreet and odor</w:t>
      </w:r>
      <w:r w:rsidR="00DD26BA">
        <w:rPr>
          <w:rFonts w:ascii="Calibri" w:eastAsia="Times New Roman" w:hAnsi="Calibri" w:cs="Calibri"/>
          <w:color w:val="222222"/>
        </w:rPr>
        <w:t>-</w:t>
      </w:r>
      <w:r w:rsidR="007779F0">
        <w:rPr>
          <w:rFonts w:ascii="Calibri" w:eastAsia="Times New Roman" w:hAnsi="Calibri" w:cs="Calibri"/>
          <w:color w:val="222222"/>
        </w:rPr>
        <w:t>free</w:t>
      </w:r>
      <w:r w:rsidR="00F57FB9">
        <w:rPr>
          <w:rFonts w:ascii="Calibri" w:eastAsia="Times New Roman" w:hAnsi="Calibri" w:cs="Calibri"/>
          <w:color w:val="222222"/>
        </w:rPr>
        <w:t xml:space="preserve"> ostomy pouch or </w:t>
      </w:r>
      <w:r w:rsidR="007779F0">
        <w:rPr>
          <w:rFonts w:ascii="Calibri" w:eastAsia="Times New Roman" w:hAnsi="Calibri" w:cs="Calibri"/>
          <w:color w:val="222222"/>
        </w:rPr>
        <w:t>“</w:t>
      </w:r>
      <w:r w:rsidR="00F57FB9">
        <w:rPr>
          <w:rFonts w:ascii="Calibri" w:eastAsia="Times New Roman" w:hAnsi="Calibri" w:cs="Calibri"/>
          <w:color w:val="222222"/>
        </w:rPr>
        <w:t>bag</w:t>
      </w:r>
      <w:r w:rsidR="007779F0">
        <w:rPr>
          <w:rFonts w:ascii="Calibri" w:eastAsia="Times New Roman" w:hAnsi="Calibri" w:cs="Calibri"/>
          <w:color w:val="222222"/>
        </w:rPr>
        <w:t xml:space="preserve">.” </w:t>
      </w:r>
    </w:p>
    <w:p w14:paraId="16F10CBB" w14:textId="388224D8" w:rsidR="007779F0" w:rsidRDefault="007779F0" w:rsidP="001038C2">
      <w:pPr>
        <w:rPr>
          <w:rFonts w:ascii="Calibri" w:eastAsia="Times New Roman" w:hAnsi="Calibri" w:cs="Calibri"/>
          <w:color w:val="222222"/>
        </w:rPr>
      </w:pPr>
      <w:bookmarkStart w:id="0" w:name="_GoBack"/>
      <w:bookmarkEnd w:id="0"/>
    </w:p>
    <w:p w14:paraId="2F3DAFA3" w14:textId="10195072" w:rsidR="001038C2" w:rsidRDefault="00DD26BA" w:rsidP="001038C2">
      <w:pPr>
        <w:rPr>
          <w:rFonts w:cstheme="minorHAnsi"/>
        </w:rPr>
      </w:pPr>
      <w:r>
        <w:rPr>
          <w:rFonts w:ascii="Calibri" w:eastAsia="Times New Roman" w:hAnsi="Calibri" w:cs="Calibri"/>
          <w:color w:val="222222"/>
        </w:rPr>
        <w:t xml:space="preserve">People living with an ostomy are of all ages and backgrounds. </w:t>
      </w:r>
      <w:r w:rsidR="001038C2" w:rsidRPr="00BE424E">
        <w:rPr>
          <w:rFonts w:cstheme="minorHAnsi"/>
          <w:b/>
        </w:rPr>
        <w:t>(I</w:t>
      </w:r>
      <w:r w:rsidR="00BE424E">
        <w:rPr>
          <w:rFonts w:cstheme="minorHAnsi"/>
          <w:b/>
        </w:rPr>
        <w:t xml:space="preserve"> am</w:t>
      </w:r>
      <w:r w:rsidR="001038C2" w:rsidRPr="00BE424E">
        <w:rPr>
          <w:rFonts w:cstheme="minorHAnsi"/>
          <w:b/>
        </w:rPr>
        <w:t>/</w:t>
      </w:r>
      <w:r w:rsidR="00BE424E">
        <w:rPr>
          <w:rFonts w:cstheme="minorHAnsi"/>
          <w:b/>
        </w:rPr>
        <w:t>person I know is</w:t>
      </w:r>
      <w:r w:rsidR="00431739">
        <w:rPr>
          <w:rFonts w:cstheme="minorHAnsi"/>
          <w:b/>
        </w:rPr>
        <w:t>/patients</w:t>
      </w:r>
      <w:r w:rsidR="001038C2" w:rsidRPr="00BE424E">
        <w:rPr>
          <w:rFonts w:cstheme="minorHAnsi"/>
          <w:b/>
        </w:rPr>
        <w:t>)</w:t>
      </w:r>
      <w:r w:rsidR="005A424D" w:rsidRPr="00BE424E">
        <w:rPr>
          <w:rFonts w:cstheme="minorHAnsi"/>
        </w:rPr>
        <w:t xml:space="preserve"> </w:t>
      </w:r>
      <w:r>
        <w:rPr>
          <w:rFonts w:cstheme="minorHAnsi"/>
        </w:rPr>
        <w:t xml:space="preserve">had </w:t>
      </w:r>
      <w:r w:rsidR="001038C2" w:rsidRPr="00BE424E">
        <w:rPr>
          <w:rFonts w:cstheme="minorHAnsi"/>
        </w:rPr>
        <w:t xml:space="preserve">ostomy surgery as a result of </w:t>
      </w:r>
      <w:r w:rsidR="001038C2" w:rsidRPr="00BE424E">
        <w:rPr>
          <w:rFonts w:cstheme="minorHAnsi"/>
          <w:b/>
        </w:rPr>
        <w:t>(medical condition</w:t>
      </w:r>
      <w:r w:rsidR="00431739">
        <w:rPr>
          <w:rFonts w:cstheme="minorHAnsi"/>
          <w:b/>
        </w:rPr>
        <w:t>s</w:t>
      </w:r>
      <w:r w:rsidR="001038C2" w:rsidRPr="00BE424E">
        <w:rPr>
          <w:rFonts w:cstheme="minorHAnsi"/>
          <w:b/>
        </w:rPr>
        <w:t>).</w:t>
      </w:r>
      <w:r w:rsidR="001038C2" w:rsidRPr="00BE424E">
        <w:rPr>
          <w:rFonts w:cstheme="minorHAnsi"/>
        </w:rPr>
        <w:t xml:space="preserve"> </w:t>
      </w:r>
    </w:p>
    <w:p w14:paraId="2DD84999" w14:textId="5D8C4587" w:rsidR="00DD26BA" w:rsidRDefault="00DD26BA" w:rsidP="001038C2">
      <w:pPr>
        <w:rPr>
          <w:rFonts w:cstheme="minorHAnsi"/>
          <w:b/>
        </w:rPr>
      </w:pPr>
    </w:p>
    <w:p w14:paraId="695428CD" w14:textId="3ACECF61" w:rsidR="00DD26BA" w:rsidRPr="00DD2CC3" w:rsidRDefault="00DD26BA" w:rsidP="001038C2">
      <w:pPr>
        <w:rPr>
          <w:rFonts w:cstheme="minorHAnsi"/>
        </w:rPr>
      </w:pPr>
      <w:r w:rsidRPr="00DD2CC3">
        <w:rPr>
          <w:rFonts w:cstheme="minorHAnsi"/>
        </w:rPr>
        <w:t xml:space="preserve">Please join me this </w:t>
      </w:r>
      <w:ins w:id="1" w:author="Microsoft Office User" w:date="2022-08-10T09:51:00Z">
        <w:r w:rsidR="00DD2CC3" w:rsidRPr="00C21C4F">
          <w:rPr>
            <w:rFonts w:cstheme="minorHAnsi"/>
            <w:color w:val="4472C4" w:themeColor="accent1"/>
          </w:rPr>
          <w:fldChar w:fldCharType="begin"/>
        </w:r>
        <w:r w:rsidR="00DD2CC3" w:rsidRPr="00C21C4F">
          <w:rPr>
            <w:rFonts w:cstheme="minorHAnsi"/>
            <w:color w:val="4472C4" w:themeColor="accent1"/>
          </w:rPr>
          <w:instrText xml:space="preserve"> HYPERLINK "https://www.ostomy.org/ostomy-awareness-day/" </w:instrText>
        </w:r>
        <w:r w:rsidR="00DD2CC3" w:rsidRPr="00C21C4F">
          <w:rPr>
            <w:rFonts w:cstheme="minorHAnsi"/>
            <w:color w:val="4472C4" w:themeColor="accent1"/>
          </w:rPr>
        </w:r>
        <w:r w:rsidR="00DD2CC3" w:rsidRPr="00C21C4F">
          <w:rPr>
            <w:rFonts w:cstheme="minorHAnsi"/>
            <w:color w:val="4472C4" w:themeColor="accent1"/>
          </w:rPr>
          <w:fldChar w:fldCharType="separate"/>
        </w:r>
        <w:r w:rsidR="00DD2CC3" w:rsidRPr="00C21C4F">
          <w:rPr>
            <w:rStyle w:val="Hyperlink"/>
            <w:rFonts w:cstheme="minorHAnsi"/>
            <w:color w:val="4472C4" w:themeColor="accent1"/>
            <w:u w:val="none"/>
          </w:rPr>
          <w:t>Ostomy Aware</w:t>
        </w:r>
        <w:r w:rsidR="00DD2CC3" w:rsidRPr="00C21C4F">
          <w:rPr>
            <w:rStyle w:val="Hyperlink"/>
            <w:rFonts w:cstheme="minorHAnsi"/>
            <w:color w:val="4472C4" w:themeColor="accent1"/>
            <w:u w:val="none"/>
          </w:rPr>
          <w:t>n</w:t>
        </w:r>
        <w:r w:rsidR="00DD2CC3" w:rsidRPr="00C21C4F">
          <w:rPr>
            <w:rStyle w:val="Hyperlink"/>
            <w:rFonts w:cstheme="minorHAnsi"/>
            <w:color w:val="4472C4" w:themeColor="accent1"/>
            <w:u w:val="none"/>
          </w:rPr>
          <w:t>ess Day</w:t>
        </w:r>
        <w:r w:rsidR="00DD2CC3" w:rsidRPr="00C21C4F">
          <w:rPr>
            <w:rFonts w:cstheme="minorHAnsi"/>
            <w:color w:val="4472C4" w:themeColor="accent1"/>
          </w:rPr>
          <w:fldChar w:fldCharType="end"/>
        </w:r>
      </w:ins>
      <w:r w:rsidR="00DD2CC3">
        <w:rPr>
          <w:rFonts w:cstheme="minorHAnsi"/>
        </w:rPr>
        <w:t xml:space="preserve"> </w:t>
      </w:r>
      <w:r w:rsidRPr="00DD2CC3">
        <w:rPr>
          <w:rFonts w:cstheme="minorHAnsi"/>
        </w:rPr>
        <w:t>on Saturday, October 1</w:t>
      </w:r>
      <w:r w:rsidR="00DD2CC3">
        <w:rPr>
          <w:rFonts w:cstheme="minorHAnsi"/>
        </w:rPr>
        <w:t>, 2022</w:t>
      </w:r>
      <w:r w:rsidRPr="00DD2CC3">
        <w:rPr>
          <w:rFonts w:cstheme="minorHAnsi"/>
        </w:rPr>
        <w:t xml:space="preserve"> to support your neighbors and let others know that “Ostomies are Life</w:t>
      </w:r>
      <w:r w:rsidR="00DD2CC3" w:rsidRPr="00DD2CC3">
        <w:rPr>
          <w:rFonts w:cstheme="minorHAnsi"/>
        </w:rPr>
        <w:t>-S</w:t>
      </w:r>
      <w:r w:rsidRPr="00DD2CC3">
        <w:rPr>
          <w:rFonts w:cstheme="minorHAnsi"/>
        </w:rPr>
        <w:t>avers.”</w:t>
      </w:r>
    </w:p>
    <w:p w14:paraId="5929F453" w14:textId="77777777" w:rsidR="001038C2" w:rsidRPr="00DD2CC3" w:rsidRDefault="001038C2" w:rsidP="00987A33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76FF4663" w14:textId="4032DFB7" w:rsidR="009F0B15" w:rsidRDefault="009F0B15" w:rsidP="009F0B15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 r</w:t>
      </w:r>
      <w:r w:rsidR="00DD26BA">
        <w:rPr>
          <w:rFonts w:ascii="Calibri" w:eastAsia="Times New Roman" w:hAnsi="Calibri" w:cs="Calibri"/>
          <w:color w:val="222222"/>
        </w:rPr>
        <w:t xml:space="preserve">ecent </w:t>
      </w:r>
      <w:hyperlink r:id="rId6" w:history="1">
        <w:r w:rsidR="00C21C4F" w:rsidRPr="00C21C4F">
          <w:rPr>
            <w:rStyle w:val="Hyperlink"/>
            <w:rFonts w:ascii="Calibri" w:eastAsia="Times New Roman" w:hAnsi="Calibri" w:cs="Calibri"/>
          </w:rPr>
          <w:t>report</w:t>
        </w:r>
      </w:hyperlink>
      <w:r w:rsidR="00C21C4F">
        <w:rPr>
          <w:rFonts w:ascii="Calibri" w:eastAsia="Times New Roman" w:hAnsi="Calibri" w:cs="Calibri"/>
          <w:color w:val="222222"/>
        </w:rPr>
        <w:t xml:space="preserve"> </w:t>
      </w:r>
      <w:r w:rsidR="00DD26BA">
        <w:rPr>
          <w:rFonts w:ascii="Calibri" w:eastAsia="Times New Roman" w:hAnsi="Calibri" w:cs="Calibri"/>
          <w:color w:val="222222"/>
        </w:rPr>
        <w:t>by advocates a</w:t>
      </w:r>
      <w:r>
        <w:rPr>
          <w:rFonts w:ascii="Calibri" w:eastAsia="Times New Roman" w:hAnsi="Calibri" w:cs="Calibri"/>
          <w:color w:val="222222"/>
        </w:rPr>
        <w:t>t</w:t>
      </w:r>
      <w:r w:rsidR="00DD2CC3">
        <w:rPr>
          <w:rFonts w:ascii="Calibri" w:eastAsia="Times New Roman" w:hAnsi="Calibri" w:cs="Calibri"/>
          <w:color w:val="222222"/>
        </w:rPr>
        <w:t xml:space="preserve"> the nonprofit</w:t>
      </w:r>
      <w:r w:rsidR="00DD26BA">
        <w:rPr>
          <w:rFonts w:ascii="Calibri" w:eastAsia="Times New Roman" w:hAnsi="Calibri" w:cs="Calibri"/>
          <w:color w:val="222222"/>
        </w:rPr>
        <w:t xml:space="preserve"> United Ostomy Associations of America (UOAA) </w:t>
      </w:r>
      <w:r>
        <w:rPr>
          <w:rFonts w:ascii="Calibri" w:eastAsia="Times New Roman" w:hAnsi="Calibri" w:cs="Calibri"/>
          <w:color w:val="222222"/>
        </w:rPr>
        <w:t>has</w:t>
      </w:r>
      <w:r w:rsidR="00DD26BA">
        <w:rPr>
          <w:rFonts w:ascii="Calibri" w:eastAsia="Times New Roman" w:hAnsi="Calibri" w:cs="Calibri"/>
          <w:color w:val="222222"/>
        </w:rPr>
        <w:t xml:space="preserve"> shown that</w:t>
      </w:r>
      <w:r>
        <w:rPr>
          <w:rFonts w:ascii="Calibri" w:eastAsia="Times New Roman" w:hAnsi="Calibri" w:cs="Calibri"/>
          <w:color w:val="222222"/>
        </w:rPr>
        <w:t xml:space="preserve"> systemic</w:t>
      </w:r>
      <w:r w:rsidR="00DD26BA">
        <w:rPr>
          <w:rFonts w:ascii="Calibri" w:eastAsia="Times New Roman" w:hAnsi="Calibri" w:cs="Calibri"/>
          <w:color w:val="222222"/>
        </w:rPr>
        <w:t xml:space="preserve"> change is needed to address the </w:t>
      </w:r>
      <w:r>
        <w:rPr>
          <w:rFonts w:ascii="Calibri" w:eastAsia="Times New Roman" w:hAnsi="Calibri" w:cs="Calibri"/>
          <w:color w:val="222222"/>
        </w:rPr>
        <w:t xml:space="preserve">complex </w:t>
      </w:r>
      <w:r w:rsidR="00DD26BA">
        <w:rPr>
          <w:rFonts w:ascii="Calibri" w:eastAsia="Times New Roman" w:hAnsi="Calibri" w:cs="Calibri"/>
          <w:color w:val="222222"/>
        </w:rPr>
        <w:t xml:space="preserve">medical and emotional needs </w:t>
      </w:r>
      <w:r>
        <w:rPr>
          <w:rFonts w:ascii="Calibri" w:eastAsia="Times New Roman" w:hAnsi="Calibri" w:cs="Calibri"/>
          <w:color w:val="222222"/>
        </w:rPr>
        <w:t xml:space="preserve">of people living with an ostomy or continent diversion. </w:t>
      </w:r>
    </w:p>
    <w:p w14:paraId="33E504D2" w14:textId="73F6ACE0" w:rsidR="009F0B15" w:rsidRDefault="009F0B15" w:rsidP="009F0B15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FF2E7E6" w14:textId="493E1C04" w:rsidR="00130BFD" w:rsidRDefault="009F0B15" w:rsidP="009F0B15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Luckily peer support </w:t>
      </w:r>
      <w:r w:rsidRPr="006F59F7">
        <w:rPr>
          <w:rFonts w:ascii="Calibri" w:eastAsia="Times New Roman" w:hAnsi="Calibri" w:cs="Calibri"/>
          <w:b/>
          <w:color w:val="222222"/>
        </w:rPr>
        <w:t>(</w:t>
      </w:r>
      <w:r>
        <w:rPr>
          <w:rFonts w:ascii="Calibri" w:eastAsia="Times New Roman" w:hAnsi="Calibri" w:cs="Calibri"/>
          <w:b/>
          <w:color w:val="222222"/>
        </w:rPr>
        <w:t>from</w:t>
      </w:r>
      <w:r w:rsidR="00130BFD">
        <w:rPr>
          <w:rFonts w:ascii="Calibri" w:eastAsia="Times New Roman" w:hAnsi="Calibri" w:cs="Calibri"/>
          <w:b/>
          <w:color w:val="222222"/>
        </w:rPr>
        <w:t>,</w:t>
      </w:r>
      <w:r>
        <w:rPr>
          <w:rFonts w:ascii="Calibri" w:eastAsia="Times New Roman" w:hAnsi="Calibri" w:cs="Calibri"/>
          <w:b/>
          <w:color w:val="222222"/>
        </w:rPr>
        <w:t xml:space="preserve"> </w:t>
      </w:r>
      <w:r w:rsidRPr="006F59F7">
        <w:rPr>
          <w:rFonts w:ascii="Calibri" w:eastAsia="Times New Roman" w:hAnsi="Calibri" w:cs="Calibri"/>
          <w:b/>
          <w:color w:val="222222"/>
        </w:rPr>
        <w:t>include a local support group if applicable)</w:t>
      </w:r>
      <w:r>
        <w:rPr>
          <w:rFonts w:ascii="Calibri" w:eastAsia="Times New Roman" w:hAnsi="Calibri" w:cs="Calibri"/>
          <w:b/>
          <w:color w:val="222222"/>
        </w:rPr>
        <w:t xml:space="preserve"> </w:t>
      </w:r>
      <w:r w:rsidRPr="00130BFD">
        <w:rPr>
          <w:rFonts w:ascii="Calibri" w:eastAsia="Times New Roman" w:hAnsi="Calibri" w:cs="Calibri"/>
          <w:color w:val="222222"/>
        </w:rPr>
        <w:t>and trusted educational resources are available to</w:t>
      </w:r>
      <w:r>
        <w:rPr>
          <w:rFonts w:ascii="Calibri" w:eastAsia="Times New Roman" w:hAnsi="Calibri" w:cs="Calibri"/>
          <w:color w:val="222222"/>
        </w:rPr>
        <w:t xml:space="preserve"> all those who reach out to UOAA.  </w:t>
      </w:r>
      <w:r w:rsidR="00071F21">
        <w:rPr>
          <w:rFonts w:ascii="Calibri" w:eastAsia="Times New Roman" w:hAnsi="Calibri" w:cs="Calibri"/>
          <w:color w:val="222222"/>
        </w:rPr>
        <w:t xml:space="preserve">The </w:t>
      </w:r>
      <w:r w:rsidR="00071F21" w:rsidRPr="00BE424E">
        <w:rPr>
          <w:rFonts w:cstheme="minorHAnsi"/>
        </w:rPr>
        <w:t>Run</w:t>
      </w:r>
      <w:r w:rsidR="006F59F7" w:rsidRPr="00BE424E">
        <w:rPr>
          <w:rFonts w:cstheme="minorHAnsi"/>
        </w:rPr>
        <w:t xml:space="preserve"> for Resilience Ostomy 5k</w:t>
      </w:r>
      <w:r>
        <w:rPr>
          <w:rFonts w:cstheme="minorHAnsi"/>
        </w:rPr>
        <w:t xml:space="preserve"> </w:t>
      </w:r>
      <w:r w:rsidR="00130BFD">
        <w:rPr>
          <w:rFonts w:cstheme="minorHAnsi"/>
        </w:rPr>
        <w:t>is held alongside the day to bring people together to celebrate ostomy awareness wherever they live</w:t>
      </w:r>
      <w:r w:rsidR="00431739">
        <w:rPr>
          <w:rFonts w:cstheme="minorHAnsi"/>
        </w:rPr>
        <w:t>.</w:t>
      </w:r>
    </w:p>
    <w:p w14:paraId="422F0BF9" w14:textId="77777777" w:rsidR="00130BFD" w:rsidRPr="00BE424E" w:rsidRDefault="00130BFD" w:rsidP="009F0B15">
      <w:pPr>
        <w:shd w:val="clear" w:color="auto" w:fill="FFFFFF"/>
        <w:rPr>
          <w:rFonts w:eastAsia="Times New Roman" w:cstheme="minorHAnsi"/>
          <w:color w:val="222222"/>
        </w:rPr>
      </w:pPr>
    </w:p>
    <w:p w14:paraId="1916CB9F" w14:textId="01CD003D" w:rsidR="00987A33" w:rsidRDefault="006F59F7" w:rsidP="00130BFD">
      <w:r>
        <w:t xml:space="preserve">Visit </w:t>
      </w:r>
      <w:hyperlink r:id="rId7" w:history="1">
        <w:r w:rsidRPr="00872B8A">
          <w:rPr>
            <w:rStyle w:val="Hyperlink"/>
            <w:rFonts w:ascii="Calibri" w:eastAsia="Times New Roman" w:hAnsi="Calibri" w:cs="Calibri"/>
          </w:rPr>
          <w:t>www.ostomy.org</w:t>
        </w:r>
      </w:hyperlink>
      <w:r>
        <w:t xml:space="preserve"> </w:t>
      </w:r>
      <w:r w:rsidR="00130BFD">
        <w:t xml:space="preserve">to learn more about ostomies and how to get involved. </w:t>
      </w:r>
    </w:p>
    <w:p w14:paraId="0BFFEA29" w14:textId="77777777" w:rsidR="00987A33" w:rsidRDefault="00987A33"/>
    <w:sectPr w:rsidR="00987A33" w:rsidSect="007250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0859" w16cex:dateUtc="2022-08-09T20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D3F6" w14:textId="77777777" w:rsidR="00716517" w:rsidRDefault="00716517" w:rsidP="000F3142">
      <w:r>
        <w:separator/>
      </w:r>
    </w:p>
  </w:endnote>
  <w:endnote w:type="continuationSeparator" w:id="0">
    <w:p w14:paraId="7507529F" w14:textId="77777777" w:rsidR="00716517" w:rsidRDefault="00716517" w:rsidP="000F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90D1" w14:textId="77777777" w:rsidR="00716517" w:rsidRDefault="00716517" w:rsidP="000F3142">
      <w:r>
        <w:separator/>
      </w:r>
    </w:p>
  </w:footnote>
  <w:footnote w:type="continuationSeparator" w:id="0">
    <w:p w14:paraId="19DA5853" w14:textId="77777777" w:rsidR="00716517" w:rsidRDefault="00716517" w:rsidP="000F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05B5" w14:textId="6D2E746E" w:rsidR="000F3142" w:rsidRDefault="000F3142">
    <w:pPr>
      <w:pStyle w:val="Header"/>
    </w:pPr>
    <w:r>
      <w:rPr>
        <w:noProof/>
      </w:rPr>
      <w:drawing>
        <wp:inline distT="0" distB="0" distL="0" distR="0" wp14:anchorId="2A3597EC" wp14:editId="1F78862D">
          <wp:extent cx="1129046" cy="1262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A_new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46" cy="12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3"/>
    <w:rsid w:val="00071F21"/>
    <w:rsid w:val="000A7098"/>
    <w:rsid w:val="000C12F8"/>
    <w:rsid w:val="000F3142"/>
    <w:rsid w:val="001038C2"/>
    <w:rsid w:val="00130BFD"/>
    <w:rsid w:val="00136F58"/>
    <w:rsid w:val="00192FC6"/>
    <w:rsid w:val="00265AF2"/>
    <w:rsid w:val="00315420"/>
    <w:rsid w:val="00431739"/>
    <w:rsid w:val="00434F9E"/>
    <w:rsid w:val="005A424D"/>
    <w:rsid w:val="00641A21"/>
    <w:rsid w:val="00647AE1"/>
    <w:rsid w:val="006F59F7"/>
    <w:rsid w:val="006F6200"/>
    <w:rsid w:val="00716517"/>
    <w:rsid w:val="00725075"/>
    <w:rsid w:val="007779F0"/>
    <w:rsid w:val="007835FB"/>
    <w:rsid w:val="008003C9"/>
    <w:rsid w:val="00844BD7"/>
    <w:rsid w:val="00987A33"/>
    <w:rsid w:val="009F0B15"/>
    <w:rsid w:val="00B42C7F"/>
    <w:rsid w:val="00BE424E"/>
    <w:rsid w:val="00C21C4F"/>
    <w:rsid w:val="00C24D6D"/>
    <w:rsid w:val="00D1278E"/>
    <w:rsid w:val="00D977AA"/>
    <w:rsid w:val="00DD26BA"/>
    <w:rsid w:val="00DD2CC3"/>
    <w:rsid w:val="00E04B53"/>
    <w:rsid w:val="00E72481"/>
    <w:rsid w:val="00F046AA"/>
    <w:rsid w:val="00F14D85"/>
    <w:rsid w:val="00F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13A1"/>
  <w15:chartTrackingRefBased/>
  <w15:docId w15:val="{9A8A2286-6F6C-1A43-B790-B1050D4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9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42"/>
  </w:style>
  <w:style w:type="paragraph" w:styleId="Footer">
    <w:name w:val="footer"/>
    <w:basedOn w:val="Normal"/>
    <w:link w:val="FooterChar"/>
    <w:uiPriority w:val="99"/>
    <w:unhideWhenUsed/>
    <w:rsid w:val="000F3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42"/>
  </w:style>
  <w:style w:type="paragraph" w:styleId="BalloonText">
    <w:name w:val="Balloon Text"/>
    <w:basedOn w:val="Normal"/>
    <w:link w:val="BalloonTextChar"/>
    <w:uiPriority w:val="99"/>
    <w:semiHidden/>
    <w:unhideWhenUsed/>
    <w:rsid w:val="00C24D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0BFD"/>
  </w:style>
  <w:style w:type="character" w:styleId="FollowedHyperlink">
    <w:name w:val="FollowedHyperlink"/>
    <w:basedOn w:val="DefaultParagraphFont"/>
    <w:uiPriority w:val="99"/>
    <w:semiHidden/>
    <w:unhideWhenUsed/>
    <w:rsid w:val="00C21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stomy.org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web.com/releases/2022/6/prweb18727769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2022-08-10T13:58:00Z</dcterms:created>
  <dcterms:modified xsi:type="dcterms:W3CDTF">2022-08-10T13:58:00Z</dcterms:modified>
</cp:coreProperties>
</file>