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48A" w14:textId="77777777" w:rsidR="000F3142" w:rsidRDefault="000F3142" w:rsidP="005A424D"/>
    <w:p w14:paraId="77872B32" w14:textId="77777777" w:rsidR="000F3142" w:rsidRDefault="000F3142" w:rsidP="005A424D"/>
    <w:p w14:paraId="39D6693B" w14:textId="013C0B39" w:rsidR="005A424D" w:rsidRDefault="005A424D" w:rsidP="005A424D">
      <w:r>
        <w:t xml:space="preserve">SAMPLE LETTER TO THE EDITOR </w:t>
      </w:r>
    </w:p>
    <w:p w14:paraId="718FC111" w14:textId="77777777" w:rsidR="005A424D" w:rsidRDefault="005A424D" w:rsidP="005A424D"/>
    <w:p w14:paraId="32EE91B4" w14:textId="613262CF" w:rsidR="005A424D" w:rsidRPr="00BE424E" w:rsidRDefault="005A424D" w:rsidP="005A424D">
      <w:pPr>
        <w:rPr>
          <w:i/>
        </w:rPr>
      </w:pPr>
      <w:r w:rsidRPr="00BE424E">
        <w:rPr>
          <w:i/>
        </w:rPr>
        <w:t>This sample letter to the editor is a way for you to</w:t>
      </w:r>
      <w:r w:rsidR="00EE2463">
        <w:rPr>
          <w:i/>
        </w:rPr>
        <w:t xml:space="preserve"> educate your community about living with an ostomy and connect them to local resources in recognition of World Ostomy Day.</w:t>
      </w:r>
      <w:del w:id="0" w:author="Microsoft Office User" w:date="2021-06-29T14:44:00Z">
        <w:r w:rsidRPr="00BE424E" w:rsidDel="009720FB">
          <w:rPr>
            <w:i/>
          </w:rPr>
          <w:delText>.</w:delText>
        </w:r>
      </w:del>
      <w:r w:rsidRPr="00BE424E">
        <w:rPr>
          <w:i/>
        </w:rPr>
        <w:t xml:space="preserve"> Use it as a generic guide </w:t>
      </w:r>
      <w:r w:rsidR="00434F9E" w:rsidRPr="00BE424E">
        <w:rPr>
          <w:i/>
        </w:rPr>
        <w:t xml:space="preserve">in writing </w:t>
      </w:r>
      <w:r w:rsidRPr="00BE424E">
        <w:rPr>
          <w:i/>
        </w:rPr>
        <w:t xml:space="preserve">your own letter, then submit it to your local newspaper </w:t>
      </w:r>
      <w:r w:rsidR="00E04B53" w:rsidRPr="00BE424E">
        <w:rPr>
          <w:i/>
        </w:rPr>
        <w:t xml:space="preserve">or </w:t>
      </w:r>
      <w:r w:rsidRPr="00BE424E">
        <w:rPr>
          <w:i/>
        </w:rPr>
        <w:t xml:space="preserve">website. Tip: Be sure to check for any word limitation restrictions when submitting letters to your newspaper, typically letters are under 250 words.  </w:t>
      </w:r>
    </w:p>
    <w:p w14:paraId="363D0F8F" w14:textId="5F8AA0F0" w:rsidR="000F3142" w:rsidRDefault="000F3142" w:rsidP="005A424D"/>
    <w:p w14:paraId="644CF5AC" w14:textId="77777777" w:rsidR="000F3142" w:rsidRDefault="000F3142" w:rsidP="005A424D"/>
    <w:p w14:paraId="4C30BC50" w14:textId="77777777" w:rsidR="005A424D" w:rsidRPr="00721AC4" w:rsidRDefault="005A424D" w:rsidP="005A424D">
      <w:pPr>
        <w:rPr>
          <w:rFonts w:cstheme="minorHAnsi"/>
        </w:rPr>
      </w:pPr>
      <w:bookmarkStart w:id="1" w:name="_GoBack"/>
      <w:r w:rsidRPr="00721AC4">
        <w:rPr>
          <w:rFonts w:cstheme="minorHAnsi"/>
        </w:rPr>
        <w:t>Dear Editor,</w:t>
      </w:r>
    </w:p>
    <w:p w14:paraId="48BF4807" w14:textId="77B9208C" w:rsidR="00987A33" w:rsidRDefault="00987A33"/>
    <w:p w14:paraId="6A03BAE8" w14:textId="54836D8F" w:rsidR="00385929" w:rsidRPr="00721AC4" w:rsidRDefault="008E151D" w:rsidP="001038C2">
      <w:pPr>
        <w:rPr>
          <w:rFonts w:ascii="Calibri" w:eastAsia="Times New Roman" w:hAnsi="Calibri" w:cs="Calibri"/>
          <w:color w:val="222222"/>
        </w:rPr>
      </w:pPr>
      <w:r>
        <w:t xml:space="preserve">The quest for basic human rights is thankfully now </w:t>
      </w:r>
      <w:r w:rsidR="009B0120">
        <w:t>reaching</w:t>
      </w:r>
      <w:r>
        <w:t xml:space="preserve"> some previously silent corners of our society. </w:t>
      </w:r>
      <w:r w:rsidR="00385929" w:rsidRPr="00721AC4">
        <w:rPr>
          <w:rFonts w:ascii="Calibri" w:eastAsia="Times New Roman" w:hAnsi="Calibri" w:cs="Calibri"/>
          <w:color w:val="222222"/>
        </w:rPr>
        <w:t>Anyone you encounter in our community could have an ostomy but you’d never know it. They may have had</w:t>
      </w:r>
      <w:r w:rsidR="009B0120">
        <w:rPr>
          <w:rFonts w:ascii="Calibri" w:eastAsia="Times New Roman" w:hAnsi="Calibri" w:cs="Calibri"/>
          <w:color w:val="222222"/>
        </w:rPr>
        <w:t xml:space="preserve"> ostomy surgery</w:t>
      </w:r>
      <w:r w:rsidR="00385929" w:rsidRPr="00721AC4">
        <w:rPr>
          <w:rFonts w:ascii="Calibri" w:eastAsia="Times New Roman" w:hAnsi="Calibri" w:cs="Calibri"/>
          <w:color w:val="222222"/>
        </w:rPr>
        <w:t xml:space="preserve"> from birth or as</w:t>
      </w:r>
      <w:r w:rsidR="00EE2463">
        <w:rPr>
          <w:rFonts w:ascii="Calibri" w:eastAsia="Times New Roman" w:hAnsi="Calibri" w:cs="Calibri"/>
          <w:color w:val="222222"/>
        </w:rPr>
        <w:t xml:space="preserve"> a</w:t>
      </w:r>
      <w:r w:rsidR="00385929" w:rsidRPr="00721AC4">
        <w:rPr>
          <w:rFonts w:ascii="Calibri" w:eastAsia="Times New Roman" w:hAnsi="Calibri" w:cs="Calibri"/>
          <w:color w:val="222222"/>
        </w:rPr>
        <w:t xml:space="preserve"> treatment f</w:t>
      </w:r>
      <w:r w:rsidR="009B0120">
        <w:rPr>
          <w:rFonts w:ascii="Calibri" w:eastAsia="Times New Roman" w:hAnsi="Calibri" w:cs="Calibri"/>
          <w:color w:val="222222"/>
        </w:rPr>
        <w:t>or</w:t>
      </w:r>
      <w:r w:rsidR="00385929" w:rsidRPr="00721AC4">
        <w:rPr>
          <w:rFonts w:ascii="Calibri" w:eastAsia="Times New Roman" w:hAnsi="Calibri" w:cs="Calibri"/>
          <w:color w:val="222222"/>
        </w:rPr>
        <w:t xml:space="preserve"> cancer or I</w:t>
      </w:r>
      <w:ins w:id="2" w:author="Microsoft Office User" w:date="2021-06-29T14:45:00Z">
        <w:r w:rsidR="009720FB">
          <w:rPr>
            <w:rFonts w:ascii="Calibri" w:eastAsia="Times New Roman" w:hAnsi="Calibri" w:cs="Calibri"/>
            <w:color w:val="222222"/>
          </w:rPr>
          <w:t xml:space="preserve">nflammatory </w:t>
        </w:r>
      </w:ins>
      <w:r w:rsidR="00385929" w:rsidRPr="00721AC4">
        <w:rPr>
          <w:rFonts w:ascii="Calibri" w:eastAsia="Times New Roman" w:hAnsi="Calibri" w:cs="Calibri"/>
          <w:color w:val="222222"/>
        </w:rPr>
        <w:t>B</w:t>
      </w:r>
      <w:ins w:id="3" w:author="Microsoft Office User" w:date="2021-06-29T14:45:00Z">
        <w:r w:rsidR="009720FB">
          <w:rPr>
            <w:rFonts w:ascii="Calibri" w:eastAsia="Times New Roman" w:hAnsi="Calibri" w:cs="Calibri"/>
            <w:color w:val="222222"/>
          </w:rPr>
          <w:t xml:space="preserve">owel </w:t>
        </w:r>
      </w:ins>
      <w:r w:rsidR="00385929" w:rsidRPr="00721AC4">
        <w:rPr>
          <w:rFonts w:ascii="Calibri" w:eastAsia="Times New Roman" w:hAnsi="Calibri" w:cs="Calibri"/>
          <w:color w:val="222222"/>
        </w:rPr>
        <w:t>D</w:t>
      </w:r>
      <w:ins w:id="4" w:author="Microsoft Office User" w:date="2021-06-29T14:45:00Z">
        <w:r w:rsidR="009720FB">
          <w:rPr>
            <w:rFonts w:ascii="Calibri" w:eastAsia="Times New Roman" w:hAnsi="Calibri" w:cs="Calibri"/>
            <w:color w:val="222222"/>
          </w:rPr>
          <w:t>isease</w:t>
        </w:r>
      </w:ins>
      <w:r w:rsidR="00385929" w:rsidRPr="00721AC4">
        <w:rPr>
          <w:rFonts w:ascii="Calibri" w:eastAsia="Times New Roman" w:hAnsi="Calibri" w:cs="Calibri"/>
          <w:color w:val="222222"/>
        </w:rPr>
        <w:t xml:space="preserve">. </w:t>
      </w:r>
      <w:r w:rsidR="009B0120">
        <w:rPr>
          <w:rFonts w:ascii="Calibri" w:eastAsia="Times New Roman" w:hAnsi="Calibri" w:cs="Calibri"/>
          <w:color w:val="222222"/>
        </w:rPr>
        <w:t>An ostomy</w:t>
      </w:r>
      <w:r w:rsidR="00A44988" w:rsidRPr="00721AC4">
        <w:rPr>
          <w:rFonts w:ascii="Calibri" w:eastAsia="Times New Roman" w:hAnsi="Calibri" w:cs="Calibri"/>
          <w:color w:val="222222"/>
        </w:rPr>
        <w:t xml:space="preserve"> may have</w:t>
      </w:r>
      <w:r w:rsidR="009B0120">
        <w:rPr>
          <w:rFonts w:ascii="Calibri" w:eastAsia="Times New Roman" w:hAnsi="Calibri" w:cs="Calibri"/>
          <w:color w:val="222222"/>
        </w:rPr>
        <w:t xml:space="preserve"> saved their lives</w:t>
      </w:r>
      <w:r w:rsidR="00385929" w:rsidRPr="00721AC4">
        <w:rPr>
          <w:rFonts w:ascii="Calibri" w:eastAsia="Times New Roman" w:hAnsi="Calibri" w:cs="Calibri"/>
          <w:color w:val="222222"/>
        </w:rPr>
        <w:t xml:space="preserve"> after a </w:t>
      </w:r>
      <w:r w:rsidR="00A44988" w:rsidRPr="00721AC4">
        <w:rPr>
          <w:rFonts w:ascii="Calibri" w:eastAsia="Times New Roman" w:hAnsi="Calibri" w:cs="Calibri"/>
          <w:color w:val="222222"/>
        </w:rPr>
        <w:t>traffic accident</w:t>
      </w:r>
      <w:r w:rsidR="00385929" w:rsidRPr="00721AC4">
        <w:rPr>
          <w:rFonts w:ascii="Calibri" w:eastAsia="Times New Roman" w:hAnsi="Calibri" w:cs="Calibri"/>
          <w:color w:val="222222"/>
        </w:rPr>
        <w:t xml:space="preserve">, </w:t>
      </w:r>
      <w:r w:rsidR="009B0120">
        <w:rPr>
          <w:rFonts w:ascii="Calibri" w:eastAsia="Times New Roman" w:hAnsi="Calibri" w:cs="Calibri"/>
          <w:color w:val="222222"/>
        </w:rPr>
        <w:t xml:space="preserve">combat injuries, </w:t>
      </w:r>
      <w:r w:rsidR="00A44988" w:rsidRPr="00721AC4">
        <w:rPr>
          <w:rFonts w:ascii="Calibri" w:eastAsia="Times New Roman" w:hAnsi="Calibri" w:cs="Calibri"/>
          <w:color w:val="222222"/>
        </w:rPr>
        <w:t xml:space="preserve">or </w:t>
      </w:r>
      <w:r w:rsidR="009B0120">
        <w:rPr>
          <w:rFonts w:ascii="Calibri" w:eastAsia="Times New Roman" w:hAnsi="Calibri" w:cs="Calibri"/>
          <w:color w:val="222222"/>
        </w:rPr>
        <w:t xml:space="preserve">a bout of </w:t>
      </w:r>
      <w:r w:rsidR="00A44988" w:rsidRPr="00721AC4">
        <w:rPr>
          <w:rFonts w:ascii="Calibri" w:eastAsia="Times New Roman" w:hAnsi="Calibri" w:cs="Calibri"/>
          <w:color w:val="222222"/>
        </w:rPr>
        <w:t>sepsis</w:t>
      </w:r>
      <w:r w:rsidR="00385929" w:rsidRPr="00721AC4">
        <w:rPr>
          <w:rFonts w:ascii="Calibri" w:eastAsia="Times New Roman" w:hAnsi="Calibri" w:cs="Calibri"/>
          <w:color w:val="222222"/>
        </w:rPr>
        <w:t>. Up to a million people of all ages and backgrounds living in the U.S. are estimated to be living with an ostomy according to United Ostomy Associations of America</w:t>
      </w:r>
      <w:ins w:id="5" w:author="Microsoft Office User" w:date="2021-06-29T14:48:00Z">
        <w:r w:rsidR="009720FB">
          <w:rPr>
            <w:rFonts w:ascii="Calibri" w:eastAsia="Times New Roman" w:hAnsi="Calibri" w:cs="Calibri"/>
            <w:color w:val="222222"/>
          </w:rPr>
          <w:t>, Inc.</w:t>
        </w:r>
      </w:ins>
      <w:r w:rsidR="00385929" w:rsidRPr="00721AC4">
        <w:rPr>
          <w:rFonts w:ascii="Calibri" w:eastAsia="Times New Roman" w:hAnsi="Calibri" w:cs="Calibri"/>
          <w:color w:val="222222"/>
        </w:rPr>
        <w:t xml:space="preserve"> (UOAA)</w:t>
      </w:r>
      <w:r>
        <w:rPr>
          <w:rFonts w:ascii="Calibri" w:eastAsia="Times New Roman" w:hAnsi="Calibri" w:cs="Calibri"/>
          <w:color w:val="222222"/>
        </w:rPr>
        <w:t>.</w:t>
      </w:r>
    </w:p>
    <w:p w14:paraId="0ADD5CF5" w14:textId="5A0FC327" w:rsidR="00F14D85" w:rsidRPr="00721AC4" w:rsidRDefault="001038C2" w:rsidP="001038C2">
      <w:pPr>
        <w:rPr>
          <w:rFonts w:eastAsia="Times New Roman" w:cstheme="minorHAnsi"/>
          <w:color w:val="222222"/>
        </w:rPr>
      </w:pPr>
      <w:r w:rsidRPr="00721AC4">
        <w:rPr>
          <w:rFonts w:eastAsia="Times New Roman" w:cstheme="minorHAnsi"/>
          <w:color w:val="222222"/>
        </w:rPr>
        <w:t xml:space="preserve"> </w:t>
      </w:r>
    </w:p>
    <w:p w14:paraId="0BD48A21" w14:textId="1B038673" w:rsidR="00385929" w:rsidRPr="00721AC4" w:rsidRDefault="001038C2" w:rsidP="001038C2">
      <w:pPr>
        <w:rPr>
          <w:rFonts w:cstheme="minorHAnsi"/>
        </w:rPr>
      </w:pPr>
      <w:r w:rsidRPr="00721AC4">
        <w:rPr>
          <w:rFonts w:cstheme="minorHAnsi"/>
          <w:b/>
        </w:rPr>
        <w:t>(I</w:t>
      </w:r>
      <w:r w:rsidR="00BE424E" w:rsidRPr="00721AC4">
        <w:rPr>
          <w:rFonts w:cstheme="minorHAnsi"/>
          <w:b/>
        </w:rPr>
        <w:t xml:space="preserve"> am</w:t>
      </w:r>
      <w:r w:rsidRPr="00721AC4">
        <w:rPr>
          <w:rFonts w:cstheme="minorHAnsi"/>
          <w:b/>
        </w:rPr>
        <w:t>/</w:t>
      </w:r>
      <w:r w:rsidR="00BE424E" w:rsidRPr="00721AC4">
        <w:rPr>
          <w:rFonts w:cstheme="minorHAnsi"/>
          <w:b/>
        </w:rPr>
        <w:t>person I know is</w:t>
      </w:r>
      <w:r w:rsidR="00BE424E" w:rsidRPr="00721AC4" w:rsidDel="00BE424E">
        <w:rPr>
          <w:rFonts w:cstheme="minorHAnsi"/>
          <w:b/>
        </w:rPr>
        <w:t xml:space="preserve"> </w:t>
      </w:r>
      <w:r w:rsidRPr="00721AC4">
        <w:rPr>
          <w:rFonts w:cstheme="minorHAnsi"/>
          <w:b/>
        </w:rPr>
        <w:t>)</w:t>
      </w:r>
      <w:r w:rsidR="005A424D" w:rsidRPr="00721AC4">
        <w:rPr>
          <w:rFonts w:cstheme="minorHAnsi"/>
        </w:rPr>
        <w:t xml:space="preserve"> </w:t>
      </w:r>
      <w:r w:rsidR="00385929" w:rsidRPr="00721AC4">
        <w:rPr>
          <w:rFonts w:cstheme="minorHAnsi"/>
        </w:rPr>
        <w:t>living a</w:t>
      </w:r>
      <w:r w:rsidR="008E151D">
        <w:rPr>
          <w:rFonts w:cstheme="minorHAnsi"/>
        </w:rPr>
        <w:t xml:space="preserve"> full and </w:t>
      </w:r>
      <w:r w:rsidR="00385929" w:rsidRPr="00721AC4">
        <w:rPr>
          <w:rFonts w:cstheme="minorHAnsi"/>
        </w:rPr>
        <w:t xml:space="preserve">active </w:t>
      </w:r>
      <w:r w:rsidRPr="00721AC4">
        <w:rPr>
          <w:rFonts w:cstheme="minorHAnsi"/>
        </w:rPr>
        <w:t xml:space="preserve">life after ostomy </w:t>
      </w:r>
      <w:r w:rsidR="00385929" w:rsidRPr="00721AC4">
        <w:rPr>
          <w:rFonts w:cstheme="minorHAnsi"/>
        </w:rPr>
        <w:t>surgery but I know other</w:t>
      </w:r>
      <w:r w:rsidR="00721AC4" w:rsidRPr="00721AC4">
        <w:rPr>
          <w:rFonts w:cstheme="minorHAnsi"/>
        </w:rPr>
        <w:t>s</w:t>
      </w:r>
      <w:r w:rsidR="00385929" w:rsidRPr="00721AC4">
        <w:rPr>
          <w:rFonts w:cstheme="minorHAnsi"/>
        </w:rPr>
        <w:t xml:space="preserve"> in our community are not so fortunate. Stigmas</w:t>
      </w:r>
      <w:r w:rsidR="00721AC4" w:rsidRPr="00721AC4">
        <w:rPr>
          <w:rFonts w:cstheme="minorHAnsi"/>
        </w:rPr>
        <w:t xml:space="preserve"> and misinformation about what is </w:t>
      </w:r>
      <w:r w:rsidR="00385929" w:rsidRPr="00721AC4">
        <w:rPr>
          <w:rFonts w:cstheme="minorHAnsi"/>
        </w:rPr>
        <w:t xml:space="preserve">simply </w:t>
      </w:r>
      <w:r w:rsidR="008E151D">
        <w:rPr>
          <w:rFonts w:cstheme="minorHAnsi"/>
        </w:rPr>
        <w:t>a</w:t>
      </w:r>
      <w:r w:rsidR="00300B8C">
        <w:rPr>
          <w:rFonts w:cstheme="minorHAnsi"/>
        </w:rPr>
        <w:t>nother</w:t>
      </w:r>
      <w:r w:rsidR="008E151D">
        <w:rPr>
          <w:rFonts w:cstheme="minorHAnsi"/>
        </w:rPr>
        <w:t xml:space="preserve"> </w:t>
      </w:r>
      <w:r w:rsidR="00385929" w:rsidRPr="00721AC4">
        <w:rPr>
          <w:rFonts w:cstheme="minorHAnsi"/>
        </w:rPr>
        <w:t>way of going to the bathroom</w:t>
      </w:r>
      <w:r w:rsidR="00721AC4" w:rsidRPr="00721AC4">
        <w:rPr>
          <w:rFonts w:cstheme="minorHAnsi"/>
        </w:rPr>
        <w:t>,</w:t>
      </w:r>
      <w:r w:rsidR="00385929" w:rsidRPr="00721AC4">
        <w:rPr>
          <w:rFonts w:cstheme="minorHAnsi"/>
        </w:rPr>
        <w:t xml:space="preserve"> make it a topic not usually discussed. </w:t>
      </w:r>
    </w:p>
    <w:p w14:paraId="48548F83" w14:textId="77777777" w:rsidR="00385929" w:rsidRPr="00721AC4" w:rsidRDefault="00385929" w:rsidP="001038C2">
      <w:pPr>
        <w:rPr>
          <w:rFonts w:cstheme="minorHAnsi"/>
        </w:rPr>
      </w:pPr>
    </w:p>
    <w:p w14:paraId="2F3DAFA3" w14:textId="15658BC4" w:rsidR="001038C2" w:rsidRPr="00721AC4" w:rsidRDefault="008A6975" w:rsidP="001038C2">
      <w:pPr>
        <w:rPr>
          <w:rFonts w:cstheme="minorHAnsi"/>
          <w:b/>
        </w:rPr>
      </w:pPr>
      <w:r w:rsidRPr="00721AC4">
        <w:rPr>
          <w:rFonts w:cstheme="minorHAnsi"/>
        </w:rPr>
        <w:t>On October 2, 2021</w:t>
      </w:r>
      <w:r w:rsidR="00EE2463">
        <w:rPr>
          <w:rFonts w:cstheme="minorHAnsi"/>
        </w:rPr>
        <w:t>,</w:t>
      </w:r>
      <w:r w:rsidRPr="00721AC4">
        <w:rPr>
          <w:rFonts w:cstheme="minorHAnsi"/>
        </w:rPr>
        <w:t xml:space="preserve"> I hope you will join me in celebrating World Ostomy Day</w:t>
      </w:r>
      <w:r w:rsidR="008E151D">
        <w:rPr>
          <w:rFonts w:cstheme="minorHAnsi"/>
        </w:rPr>
        <w:t>,</w:t>
      </w:r>
      <w:r w:rsidRPr="00721AC4">
        <w:rPr>
          <w:rFonts w:cstheme="minorHAnsi"/>
        </w:rPr>
        <w:t xml:space="preserve"> and </w:t>
      </w:r>
      <w:r w:rsidR="00EE2463">
        <w:rPr>
          <w:rFonts w:cstheme="minorHAnsi"/>
        </w:rPr>
        <w:t xml:space="preserve">share </w:t>
      </w:r>
      <w:r w:rsidRPr="00721AC4">
        <w:rPr>
          <w:rFonts w:cstheme="minorHAnsi"/>
        </w:rPr>
        <w:t>that “Ostomates</w:t>
      </w:r>
      <w:ins w:id="6" w:author="Microsoft Office User" w:date="2021-06-29T14:46:00Z">
        <w:r w:rsidR="009720FB">
          <w:rPr>
            <w:rFonts w:cstheme="minorHAnsi"/>
          </w:rPr>
          <w:t>’</w:t>
        </w:r>
      </w:ins>
      <w:r w:rsidRPr="00721AC4">
        <w:rPr>
          <w:rFonts w:cstheme="minorHAnsi"/>
        </w:rPr>
        <w:t xml:space="preserve"> Rights Are Human Rights, anytime and anywhere.” The COVID 19 Pandemic ha</w:t>
      </w:r>
      <w:r w:rsidR="00721AC4" w:rsidRPr="00721AC4">
        <w:rPr>
          <w:rFonts w:cstheme="minorHAnsi"/>
        </w:rPr>
        <w:t xml:space="preserve">s </w:t>
      </w:r>
      <w:r w:rsidRPr="00721AC4">
        <w:rPr>
          <w:rFonts w:cstheme="minorHAnsi"/>
        </w:rPr>
        <w:t xml:space="preserve">magnified </w:t>
      </w:r>
      <w:r w:rsidR="00721AC4" w:rsidRPr="00721AC4">
        <w:rPr>
          <w:rFonts w:cstheme="minorHAnsi"/>
        </w:rPr>
        <w:t xml:space="preserve">health care </w:t>
      </w:r>
      <w:r w:rsidRPr="00721AC4">
        <w:rPr>
          <w:rFonts w:cstheme="minorHAnsi"/>
        </w:rPr>
        <w:t xml:space="preserve">disparities around the world for </w:t>
      </w:r>
      <w:r w:rsidR="00721AC4" w:rsidRPr="00721AC4">
        <w:rPr>
          <w:rFonts w:cstheme="minorHAnsi"/>
        </w:rPr>
        <w:t xml:space="preserve">this </w:t>
      </w:r>
      <w:r w:rsidRPr="00721AC4">
        <w:rPr>
          <w:rFonts w:cstheme="minorHAnsi"/>
        </w:rPr>
        <w:t xml:space="preserve">population that </w:t>
      </w:r>
      <w:r w:rsidR="00721AC4" w:rsidRPr="00721AC4">
        <w:rPr>
          <w:rFonts w:cstheme="minorHAnsi"/>
        </w:rPr>
        <w:t>continues to have limited</w:t>
      </w:r>
      <w:r w:rsidRPr="00721AC4">
        <w:rPr>
          <w:rFonts w:cstheme="minorHAnsi"/>
        </w:rPr>
        <w:t xml:space="preserve"> access to the </w:t>
      </w:r>
      <w:r w:rsidR="00721AC4" w:rsidRPr="00721AC4">
        <w:rPr>
          <w:rFonts w:cstheme="minorHAnsi"/>
        </w:rPr>
        <w:t xml:space="preserve">specialized </w:t>
      </w:r>
      <w:r w:rsidRPr="00721AC4">
        <w:rPr>
          <w:rFonts w:cstheme="minorHAnsi"/>
        </w:rPr>
        <w:t xml:space="preserve">care, </w:t>
      </w:r>
      <w:r w:rsidR="00721AC4" w:rsidRPr="00721AC4">
        <w:rPr>
          <w:rFonts w:cstheme="minorHAnsi"/>
        </w:rPr>
        <w:t xml:space="preserve">affordable </w:t>
      </w:r>
      <w:r w:rsidRPr="00721AC4">
        <w:rPr>
          <w:rFonts w:cstheme="minorHAnsi"/>
        </w:rPr>
        <w:t>ostomy</w:t>
      </w:r>
      <w:r w:rsidR="00721AC4" w:rsidRPr="00721AC4">
        <w:rPr>
          <w:rFonts w:cstheme="minorHAnsi"/>
        </w:rPr>
        <w:t xml:space="preserve"> supplies</w:t>
      </w:r>
      <w:r w:rsidRPr="00721AC4">
        <w:rPr>
          <w:rFonts w:cstheme="minorHAnsi"/>
        </w:rPr>
        <w:t>, pre</w:t>
      </w:r>
      <w:r w:rsidR="008E151D">
        <w:rPr>
          <w:rFonts w:cstheme="minorHAnsi"/>
        </w:rPr>
        <w:t>-</w:t>
      </w:r>
      <w:r w:rsidRPr="00721AC4">
        <w:rPr>
          <w:rFonts w:cstheme="minorHAnsi"/>
        </w:rPr>
        <w:t>sur</w:t>
      </w:r>
      <w:r w:rsidR="008E151D">
        <w:rPr>
          <w:rFonts w:cstheme="minorHAnsi"/>
        </w:rPr>
        <w:t>gery</w:t>
      </w:r>
      <w:r w:rsidRPr="00721AC4">
        <w:rPr>
          <w:rFonts w:cstheme="minorHAnsi"/>
        </w:rPr>
        <w:t xml:space="preserve"> co</w:t>
      </w:r>
      <w:r w:rsidR="00EE2463">
        <w:rPr>
          <w:rFonts w:cstheme="minorHAnsi"/>
        </w:rPr>
        <w:t>nsultation</w:t>
      </w:r>
      <w:r w:rsidRPr="00721AC4">
        <w:rPr>
          <w:rFonts w:cstheme="minorHAnsi"/>
        </w:rPr>
        <w:t>, and</w:t>
      </w:r>
      <w:r w:rsidR="00300B8C">
        <w:rPr>
          <w:rFonts w:cstheme="minorHAnsi"/>
        </w:rPr>
        <w:t xml:space="preserve"> the </w:t>
      </w:r>
      <w:r w:rsidRPr="00721AC4">
        <w:rPr>
          <w:rFonts w:cstheme="minorHAnsi"/>
        </w:rPr>
        <w:t>emotional support they need</w:t>
      </w:r>
      <w:r w:rsidR="00721AC4" w:rsidRPr="00721AC4">
        <w:rPr>
          <w:rFonts w:cstheme="minorHAnsi"/>
        </w:rPr>
        <w:t xml:space="preserve"> for a positive quality of life.</w:t>
      </w:r>
      <w:del w:id="7" w:author="Microsoft Office User" w:date="2021-06-29T14:46:00Z">
        <w:r w:rsidRPr="00721AC4" w:rsidDel="009720FB">
          <w:rPr>
            <w:rFonts w:cstheme="minorHAnsi"/>
          </w:rPr>
          <w:delText>.</w:delText>
        </w:r>
      </w:del>
      <w:r w:rsidRPr="00721AC4">
        <w:rPr>
          <w:rFonts w:cstheme="minorHAnsi"/>
        </w:rPr>
        <w:t xml:space="preserve"> </w:t>
      </w:r>
    </w:p>
    <w:p w14:paraId="5929F453" w14:textId="77777777" w:rsidR="001038C2" w:rsidRPr="00721AC4" w:rsidRDefault="001038C2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916CB9F" w14:textId="19ADBA3A" w:rsidR="00987A33" w:rsidRPr="00721AC4" w:rsidRDefault="00721AC4" w:rsidP="008A6975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721AC4">
        <w:rPr>
          <w:rFonts w:ascii="Calibri" w:eastAsia="Times New Roman" w:hAnsi="Calibri" w:cs="Calibri"/>
          <w:color w:val="222222"/>
        </w:rPr>
        <w:t xml:space="preserve">When </w:t>
      </w:r>
      <w:r w:rsidR="008E151D">
        <w:rPr>
          <w:rFonts w:ascii="Calibri" w:eastAsia="Times New Roman" w:hAnsi="Calibri" w:cs="Calibri"/>
          <w:color w:val="222222"/>
        </w:rPr>
        <w:t>patients</w:t>
      </w:r>
      <w:r w:rsidR="008E151D" w:rsidRPr="00721AC4">
        <w:rPr>
          <w:rFonts w:ascii="Calibri" w:eastAsia="Times New Roman" w:hAnsi="Calibri" w:cs="Calibri"/>
          <w:color w:val="222222"/>
        </w:rPr>
        <w:t xml:space="preserve"> </w:t>
      </w:r>
      <w:r w:rsidRPr="00721AC4">
        <w:rPr>
          <w:rFonts w:ascii="Calibri" w:eastAsia="Times New Roman" w:hAnsi="Calibri" w:cs="Calibri"/>
          <w:color w:val="222222"/>
        </w:rPr>
        <w:t xml:space="preserve">are </w:t>
      </w:r>
      <w:r w:rsidR="00300B8C">
        <w:rPr>
          <w:rFonts w:ascii="Calibri" w:eastAsia="Times New Roman" w:hAnsi="Calibri" w:cs="Calibri"/>
          <w:color w:val="222222"/>
        </w:rPr>
        <w:t xml:space="preserve">given </w:t>
      </w:r>
      <w:r w:rsidRPr="00721AC4">
        <w:rPr>
          <w:rFonts w:ascii="Calibri" w:eastAsia="Times New Roman" w:hAnsi="Calibri" w:cs="Calibri"/>
          <w:color w:val="222222"/>
        </w:rPr>
        <w:t>the proper care and support</w:t>
      </w:r>
      <w:ins w:id="8" w:author="Microsoft Office User" w:date="2021-06-29T15:08:00Z">
        <w:r w:rsidR="002F06FA">
          <w:rPr>
            <w:rFonts w:ascii="Calibri" w:eastAsia="Times New Roman" w:hAnsi="Calibri" w:cs="Calibri"/>
            <w:color w:val="222222"/>
          </w:rPr>
          <w:t xml:space="preserve"> as outlined in the Ostomy and Continent Diversion Patient </w:t>
        </w:r>
      </w:ins>
      <w:ins w:id="9" w:author="Microsoft Office User" w:date="2021-06-29T15:09:00Z">
        <w:r w:rsidR="002F06FA">
          <w:rPr>
            <w:rFonts w:ascii="Calibri" w:eastAsia="Times New Roman" w:hAnsi="Calibri" w:cs="Calibri"/>
            <w:color w:val="222222"/>
          </w:rPr>
          <w:t>Bill of Rights in the United States</w:t>
        </w:r>
      </w:ins>
      <w:r w:rsidR="008E151D">
        <w:rPr>
          <w:rFonts w:ascii="Calibri" w:eastAsia="Times New Roman" w:hAnsi="Calibri" w:cs="Calibri"/>
          <w:color w:val="222222"/>
        </w:rPr>
        <w:t>,</w:t>
      </w:r>
      <w:r w:rsidRPr="00721AC4">
        <w:rPr>
          <w:rFonts w:ascii="Calibri" w:eastAsia="Times New Roman" w:hAnsi="Calibri" w:cs="Calibri"/>
          <w:color w:val="222222"/>
        </w:rPr>
        <w:t xml:space="preserve"> the</w:t>
      </w:r>
      <w:r w:rsidR="008E151D">
        <w:rPr>
          <w:rFonts w:ascii="Calibri" w:eastAsia="Times New Roman" w:hAnsi="Calibri" w:cs="Calibri"/>
          <w:color w:val="222222"/>
        </w:rPr>
        <w:t>ir</w:t>
      </w:r>
      <w:r w:rsidR="009B0120">
        <w:rPr>
          <w:rFonts w:ascii="Calibri" w:eastAsia="Times New Roman" w:hAnsi="Calibri" w:cs="Calibri"/>
          <w:color w:val="222222"/>
        </w:rPr>
        <w:t xml:space="preserve"> </w:t>
      </w:r>
      <w:r w:rsidR="00300B8C">
        <w:rPr>
          <w:rFonts w:ascii="Calibri" w:eastAsia="Times New Roman" w:hAnsi="Calibri" w:cs="Calibri"/>
          <w:color w:val="222222"/>
        </w:rPr>
        <w:t>opportunities</w:t>
      </w:r>
      <w:r w:rsidR="009B0120">
        <w:rPr>
          <w:rFonts w:ascii="Calibri" w:eastAsia="Times New Roman" w:hAnsi="Calibri" w:cs="Calibri"/>
          <w:color w:val="222222"/>
        </w:rPr>
        <w:t xml:space="preserve"> are limitless.</w:t>
      </w:r>
      <w:r w:rsidRPr="00721AC4">
        <w:rPr>
          <w:rFonts w:ascii="Calibri" w:eastAsia="Times New Roman" w:hAnsi="Calibri" w:cs="Calibri"/>
          <w:color w:val="222222"/>
        </w:rPr>
        <w:t xml:space="preserve"> Please connect those in need to</w:t>
      </w:r>
      <w:r w:rsidR="005A424D" w:rsidRPr="00721AC4">
        <w:rPr>
          <w:rFonts w:ascii="Calibri" w:eastAsia="Times New Roman" w:hAnsi="Calibri" w:cs="Calibri"/>
          <w:color w:val="222222"/>
        </w:rPr>
        <w:t xml:space="preserve"> </w:t>
      </w:r>
      <w:r w:rsidR="005A424D" w:rsidRPr="00721AC4">
        <w:rPr>
          <w:rFonts w:ascii="Calibri" w:eastAsia="Times New Roman" w:hAnsi="Calibri" w:cs="Calibri"/>
          <w:b/>
          <w:color w:val="222222"/>
        </w:rPr>
        <w:t xml:space="preserve">(name of </w:t>
      </w:r>
      <w:r w:rsidR="008A6975" w:rsidRPr="00721AC4">
        <w:rPr>
          <w:rFonts w:ascii="Calibri" w:eastAsia="Times New Roman" w:hAnsi="Calibri" w:cs="Calibri"/>
          <w:b/>
          <w:color w:val="222222"/>
        </w:rPr>
        <w:t>local support group</w:t>
      </w:r>
      <w:r w:rsidRPr="00721AC4">
        <w:rPr>
          <w:rFonts w:ascii="Calibri" w:eastAsia="Times New Roman" w:hAnsi="Calibri" w:cs="Calibri"/>
          <w:b/>
          <w:color w:val="222222"/>
        </w:rPr>
        <w:t>)</w:t>
      </w:r>
      <w:r w:rsidR="008A6975" w:rsidRPr="00721AC4">
        <w:rPr>
          <w:rFonts w:ascii="Calibri" w:eastAsia="Times New Roman" w:hAnsi="Calibri" w:cs="Calibri"/>
          <w:b/>
          <w:color w:val="222222"/>
        </w:rPr>
        <w:t xml:space="preserve"> </w:t>
      </w:r>
      <w:r w:rsidRPr="00677C2E">
        <w:rPr>
          <w:rFonts w:ascii="Calibri" w:eastAsia="Times New Roman" w:hAnsi="Calibri" w:cs="Calibri"/>
          <w:color w:val="222222"/>
        </w:rPr>
        <w:t xml:space="preserve">and the trusted resources provided by UOAA </w:t>
      </w:r>
      <w:r w:rsidR="009B0120" w:rsidRPr="00677C2E">
        <w:rPr>
          <w:rFonts w:ascii="Calibri" w:eastAsia="Times New Roman" w:hAnsi="Calibri" w:cs="Calibri"/>
          <w:color w:val="222222"/>
        </w:rPr>
        <w:t>at</w:t>
      </w:r>
      <w:r w:rsidRPr="00721AC4">
        <w:rPr>
          <w:rFonts w:ascii="Calibri" w:eastAsia="Times New Roman" w:hAnsi="Calibri" w:cs="Calibri"/>
          <w:b/>
          <w:color w:val="222222"/>
        </w:rPr>
        <w:t xml:space="preserve"> </w:t>
      </w:r>
      <w:hyperlink r:id="rId6" w:history="1">
        <w:r w:rsidRPr="00721AC4">
          <w:rPr>
            <w:rStyle w:val="Hyperlink"/>
            <w:rFonts w:ascii="Calibri" w:eastAsia="Times New Roman" w:hAnsi="Calibri" w:cs="Calibri"/>
            <w:b/>
          </w:rPr>
          <w:t>ostomy.org</w:t>
        </w:r>
      </w:hyperlink>
      <w:r w:rsidRPr="00721AC4">
        <w:rPr>
          <w:rFonts w:ascii="Calibri" w:eastAsia="Times New Roman" w:hAnsi="Calibri" w:cs="Calibri"/>
          <w:b/>
          <w:color w:val="222222"/>
        </w:rPr>
        <w:t xml:space="preserve">. </w:t>
      </w:r>
    </w:p>
    <w:bookmarkEnd w:id="1"/>
    <w:p w14:paraId="0BFFEA29" w14:textId="77777777" w:rsidR="00987A33" w:rsidRDefault="00987A33"/>
    <w:sectPr w:rsidR="00987A33" w:rsidSect="007250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2081" w14:textId="77777777" w:rsidR="006B19C0" w:rsidRDefault="006B19C0" w:rsidP="000F3142">
      <w:r>
        <w:separator/>
      </w:r>
    </w:p>
  </w:endnote>
  <w:endnote w:type="continuationSeparator" w:id="0">
    <w:p w14:paraId="147EC132" w14:textId="77777777" w:rsidR="006B19C0" w:rsidRDefault="006B19C0" w:rsidP="000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879C" w14:textId="77777777" w:rsidR="006B19C0" w:rsidRDefault="006B19C0" w:rsidP="000F3142">
      <w:r>
        <w:separator/>
      </w:r>
    </w:p>
  </w:footnote>
  <w:footnote w:type="continuationSeparator" w:id="0">
    <w:p w14:paraId="2D4A4C3A" w14:textId="77777777" w:rsidR="006B19C0" w:rsidRDefault="006B19C0" w:rsidP="000F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5B5" w14:textId="01539320" w:rsidR="000F3142" w:rsidRDefault="00A449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A666E" wp14:editId="7D673B59">
          <wp:simplePos x="0" y="0"/>
          <wp:positionH relativeFrom="margin">
            <wp:posOffset>4051300</wp:posOffset>
          </wp:positionH>
          <wp:positionV relativeFrom="margin">
            <wp:posOffset>-1400810</wp:posOffset>
          </wp:positionV>
          <wp:extent cx="2082800" cy="11715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D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142">
      <w:rPr>
        <w:noProof/>
      </w:rPr>
      <w:drawing>
        <wp:inline distT="0" distB="0" distL="0" distR="0" wp14:anchorId="2A3597EC" wp14:editId="546969BF">
          <wp:extent cx="2247900" cy="164888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A_new_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78" cy="1680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3"/>
    <w:rsid w:val="000A7098"/>
    <w:rsid w:val="000C12F8"/>
    <w:rsid w:val="000F3142"/>
    <w:rsid w:val="001038C2"/>
    <w:rsid w:val="00265AF2"/>
    <w:rsid w:val="002F06FA"/>
    <w:rsid w:val="00300B8C"/>
    <w:rsid w:val="00385929"/>
    <w:rsid w:val="00434F9E"/>
    <w:rsid w:val="00582FB8"/>
    <w:rsid w:val="005A424D"/>
    <w:rsid w:val="00641A21"/>
    <w:rsid w:val="00677C2E"/>
    <w:rsid w:val="006A49E3"/>
    <w:rsid w:val="006B19C0"/>
    <w:rsid w:val="006F59F7"/>
    <w:rsid w:val="00721AC4"/>
    <w:rsid w:val="00725075"/>
    <w:rsid w:val="007C13FE"/>
    <w:rsid w:val="008003C9"/>
    <w:rsid w:val="008A6975"/>
    <w:rsid w:val="008E151D"/>
    <w:rsid w:val="009720FB"/>
    <w:rsid w:val="00987A33"/>
    <w:rsid w:val="009B0120"/>
    <w:rsid w:val="00A0629B"/>
    <w:rsid w:val="00A44988"/>
    <w:rsid w:val="00B42C7F"/>
    <w:rsid w:val="00BE424E"/>
    <w:rsid w:val="00C169B7"/>
    <w:rsid w:val="00C24D6D"/>
    <w:rsid w:val="00E04B53"/>
    <w:rsid w:val="00E72481"/>
    <w:rsid w:val="00EE2463"/>
    <w:rsid w:val="00F046AA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13A1"/>
  <w15:chartTrackingRefBased/>
  <w15:docId w15:val="{9A8A2286-6F6C-1A43-B790-B1050D4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42"/>
  </w:style>
  <w:style w:type="paragraph" w:styleId="Footer">
    <w:name w:val="footer"/>
    <w:basedOn w:val="Normal"/>
    <w:link w:val="Foot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42"/>
  </w:style>
  <w:style w:type="paragraph" w:styleId="BalloonText">
    <w:name w:val="Balloon Text"/>
    <w:basedOn w:val="Normal"/>
    <w:link w:val="BalloonTextChar"/>
    <w:uiPriority w:val="99"/>
    <w:semiHidden/>
    <w:unhideWhenUsed/>
    <w:rsid w:val="00C24D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0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o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1734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2021-06-29T18:22:00Z</dcterms:created>
  <dcterms:modified xsi:type="dcterms:W3CDTF">2021-06-29T19:10:00Z</dcterms:modified>
</cp:coreProperties>
</file>