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B48A" w14:textId="77777777" w:rsidR="000F3142" w:rsidRDefault="000F3142" w:rsidP="005A424D"/>
    <w:p w14:paraId="77872B32" w14:textId="77777777" w:rsidR="000F3142" w:rsidRDefault="000F3142" w:rsidP="005A424D"/>
    <w:p w14:paraId="39D6693B" w14:textId="013C0B39" w:rsidR="005A424D" w:rsidRDefault="005A424D" w:rsidP="005A424D">
      <w:r>
        <w:t xml:space="preserve">SAMPLE LETTER TO THE EDITOR </w:t>
      </w:r>
    </w:p>
    <w:p w14:paraId="718FC111" w14:textId="77777777" w:rsidR="005A424D" w:rsidRDefault="005A424D" w:rsidP="005A424D"/>
    <w:p w14:paraId="32EE91B4" w14:textId="793A4298" w:rsidR="005A424D" w:rsidRPr="00BE424E" w:rsidRDefault="005A424D" w:rsidP="005A424D">
      <w:pPr>
        <w:rPr>
          <w:i/>
        </w:rPr>
      </w:pPr>
      <w:r w:rsidRPr="00BE424E">
        <w:rPr>
          <w:i/>
        </w:rPr>
        <w:t xml:space="preserve">This sample letter to the editor is a way for you to share with your community that ostomies save lives, and why you support Ostomy Awareness Day. Use it as a generic guide </w:t>
      </w:r>
      <w:r w:rsidR="00434F9E" w:rsidRPr="00BE424E">
        <w:rPr>
          <w:i/>
        </w:rPr>
        <w:t xml:space="preserve">in writing </w:t>
      </w:r>
      <w:r w:rsidRPr="00BE424E">
        <w:rPr>
          <w:i/>
        </w:rPr>
        <w:t xml:space="preserve">your own letter, then submit it to your local newspaper </w:t>
      </w:r>
      <w:r w:rsidR="00E04B53" w:rsidRPr="00BE424E">
        <w:rPr>
          <w:i/>
        </w:rPr>
        <w:t xml:space="preserve">or </w:t>
      </w:r>
      <w:r w:rsidRPr="00BE424E">
        <w:rPr>
          <w:i/>
        </w:rPr>
        <w:t xml:space="preserve">website. Tip: Be sure to check for any word limitation restrictions when submitting letters to your newspaper, typically letters are under 250 words.  </w:t>
      </w:r>
    </w:p>
    <w:p w14:paraId="2BBB5175" w14:textId="179124CA" w:rsidR="005A424D" w:rsidRDefault="005A424D" w:rsidP="005A424D"/>
    <w:p w14:paraId="363D0F8F" w14:textId="5F8AA0F0" w:rsidR="000F3142" w:rsidRDefault="000F3142" w:rsidP="005A424D"/>
    <w:p w14:paraId="644CF5AC" w14:textId="77777777" w:rsidR="000F3142" w:rsidRDefault="000F3142" w:rsidP="005A424D"/>
    <w:p w14:paraId="4C30BC50" w14:textId="77777777" w:rsidR="005A424D" w:rsidRPr="00BE424E" w:rsidRDefault="005A424D" w:rsidP="005A424D">
      <w:pPr>
        <w:rPr>
          <w:rFonts w:cstheme="minorHAnsi"/>
        </w:rPr>
      </w:pPr>
      <w:r w:rsidRPr="00BE424E">
        <w:rPr>
          <w:rFonts w:cstheme="minorHAnsi"/>
        </w:rPr>
        <w:t>Dear Editor,</w:t>
      </w:r>
    </w:p>
    <w:p w14:paraId="48BF4807" w14:textId="6D3B0371" w:rsidR="00987A33" w:rsidRDefault="00987A33"/>
    <w:p w14:paraId="0ADD5CF5" w14:textId="77777777" w:rsidR="00F14D85" w:rsidRDefault="000C12F8" w:rsidP="001038C2">
      <w:pPr>
        <w:rPr>
          <w:ins w:id="0" w:author="Microsoft Office User" w:date="2020-07-07T11:04:00Z"/>
          <w:rFonts w:eastAsia="Times New Roman" w:cstheme="minorHAnsi"/>
          <w:color w:val="222222"/>
        </w:rPr>
      </w:pPr>
      <w:r>
        <w:rPr>
          <w:rFonts w:ascii="Calibri" w:eastAsia="Times New Roman" w:hAnsi="Calibri" w:cs="Calibri"/>
          <w:color w:val="222222"/>
        </w:rPr>
        <w:t>Imagine choosing death over a life-saving surgery</w:t>
      </w:r>
      <w:r w:rsidR="006F59F7">
        <w:rPr>
          <w:rFonts w:ascii="Calibri" w:eastAsia="Times New Roman" w:hAnsi="Calibri" w:cs="Calibri"/>
          <w:color w:val="222222"/>
        </w:rPr>
        <w:t>?</w:t>
      </w:r>
      <w:r>
        <w:rPr>
          <w:rFonts w:ascii="Calibri" w:eastAsia="Times New Roman" w:hAnsi="Calibri" w:cs="Calibri"/>
          <w:color w:val="222222"/>
        </w:rPr>
        <w:t xml:space="preserve"> </w:t>
      </w:r>
      <w:r w:rsidR="00987A33" w:rsidRPr="00987A33">
        <w:rPr>
          <w:rFonts w:ascii="Calibri" w:eastAsia="Times New Roman" w:hAnsi="Calibri" w:cs="Calibri"/>
          <w:color w:val="222222"/>
        </w:rPr>
        <w:t xml:space="preserve">The acceptance </w:t>
      </w:r>
      <w:r w:rsidR="006F59F7">
        <w:rPr>
          <w:rFonts w:ascii="Calibri" w:eastAsia="Times New Roman" w:hAnsi="Calibri" w:cs="Calibri"/>
          <w:color w:val="222222"/>
        </w:rPr>
        <w:t>of</w:t>
      </w:r>
      <w:r w:rsidR="00987A33" w:rsidRPr="00987A33">
        <w:rPr>
          <w:rFonts w:ascii="Calibri" w:eastAsia="Times New Roman" w:hAnsi="Calibri" w:cs="Calibri"/>
          <w:color w:val="222222"/>
        </w:rPr>
        <w:t xml:space="preserve"> li</w:t>
      </w:r>
      <w:r w:rsidR="006F59F7">
        <w:rPr>
          <w:rFonts w:ascii="Calibri" w:eastAsia="Times New Roman" w:hAnsi="Calibri" w:cs="Calibri"/>
          <w:color w:val="222222"/>
        </w:rPr>
        <w:t>ving a life</w:t>
      </w:r>
      <w:r w:rsidR="00987A33" w:rsidRPr="00987A33">
        <w:rPr>
          <w:rFonts w:ascii="Calibri" w:eastAsia="Times New Roman" w:hAnsi="Calibri" w:cs="Calibri"/>
          <w:color w:val="222222"/>
        </w:rPr>
        <w:t xml:space="preserve"> with an ostomy </w:t>
      </w:r>
      <w:r w:rsidR="001038C2">
        <w:rPr>
          <w:rFonts w:ascii="Calibri" w:eastAsia="Times New Roman" w:hAnsi="Calibri" w:cs="Calibri"/>
          <w:color w:val="222222"/>
        </w:rPr>
        <w:t>is still</w:t>
      </w:r>
      <w:r w:rsidR="00987A33" w:rsidRPr="00987A33">
        <w:rPr>
          <w:rFonts w:ascii="Calibri" w:eastAsia="Times New Roman" w:hAnsi="Calibri" w:cs="Calibri"/>
          <w:color w:val="222222"/>
        </w:rPr>
        <w:t xml:space="preserve"> too often </w:t>
      </w:r>
      <w:r w:rsidR="00C24D6D">
        <w:rPr>
          <w:rFonts w:ascii="Calibri" w:eastAsia="Times New Roman" w:hAnsi="Calibri" w:cs="Calibri"/>
          <w:color w:val="222222"/>
        </w:rPr>
        <w:t xml:space="preserve">met </w:t>
      </w:r>
      <w:r w:rsidR="001038C2">
        <w:rPr>
          <w:rFonts w:ascii="Calibri" w:eastAsia="Times New Roman" w:hAnsi="Calibri" w:cs="Calibri"/>
          <w:color w:val="222222"/>
        </w:rPr>
        <w:t>with a</w:t>
      </w:r>
      <w:r w:rsidR="00987A33" w:rsidRPr="00987A33">
        <w:rPr>
          <w:rFonts w:ascii="Calibri" w:eastAsia="Times New Roman" w:hAnsi="Calibri" w:cs="Calibri"/>
          <w:color w:val="222222"/>
        </w:rPr>
        <w:t xml:space="preserve"> feeling of hopelessness</w:t>
      </w:r>
      <w:r w:rsidR="005A424D">
        <w:rPr>
          <w:rFonts w:ascii="Calibri" w:eastAsia="Times New Roman" w:hAnsi="Calibri" w:cs="Calibri"/>
          <w:color w:val="222222"/>
        </w:rPr>
        <w:t xml:space="preserve"> by p</w:t>
      </w:r>
      <w:r w:rsidR="00E04B53">
        <w:rPr>
          <w:rFonts w:ascii="Calibri" w:eastAsia="Times New Roman" w:hAnsi="Calibri" w:cs="Calibri"/>
          <w:color w:val="222222"/>
        </w:rPr>
        <w:t>ros</w:t>
      </w:r>
      <w:r w:rsidR="005A424D">
        <w:rPr>
          <w:rFonts w:ascii="Calibri" w:eastAsia="Times New Roman" w:hAnsi="Calibri" w:cs="Calibri"/>
          <w:color w:val="222222"/>
        </w:rPr>
        <w:t>pective patients</w:t>
      </w:r>
      <w:r w:rsidR="00987A33" w:rsidRPr="00BE424E">
        <w:rPr>
          <w:rFonts w:eastAsia="Times New Roman" w:cstheme="minorHAnsi"/>
          <w:color w:val="222222"/>
        </w:rPr>
        <w:t>.</w:t>
      </w:r>
      <w:r w:rsidR="001038C2" w:rsidRPr="00BE424E">
        <w:rPr>
          <w:rFonts w:eastAsia="Times New Roman" w:cstheme="minorHAnsi"/>
          <w:color w:val="222222"/>
        </w:rPr>
        <w:t xml:space="preserve"> </w:t>
      </w:r>
    </w:p>
    <w:p w14:paraId="2F3DAFA3" w14:textId="6F00C047" w:rsidR="001038C2" w:rsidRPr="00BE424E" w:rsidRDefault="001038C2" w:rsidP="001038C2">
      <w:pPr>
        <w:rPr>
          <w:rFonts w:cstheme="minorHAnsi"/>
          <w:b/>
        </w:rPr>
      </w:pPr>
      <w:bookmarkStart w:id="1" w:name="_GoBack"/>
      <w:bookmarkEnd w:id="1"/>
      <w:r w:rsidRPr="00BE424E">
        <w:rPr>
          <w:rFonts w:cstheme="minorHAnsi"/>
          <w:b/>
        </w:rPr>
        <w:t>(I</w:t>
      </w:r>
      <w:r w:rsidR="00BE424E">
        <w:rPr>
          <w:rFonts w:cstheme="minorHAnsi"/>
          <w:b/>
        </w:rPr>
        <w:t xml:space="preserve"> am</w:t>
      </w:r>
      <w:r w:rsidRPr="00BE424E">
        <w:rPr>
          <w:rFonts w:cstheme="minorHAnsi"/>
          <w:b/>
        </w:rPr>
        <w:t>/</w:t>
      </w:r>
      <w:r w:rsidR="00BE424E">
        <w:rPr>
          <w:rFonts w:cstheme="minorHAnsi"/>
          <w:b/>
        </w:rPr>
        <w:t>person I know is</w:t>
      </w:r>
      <w:r w:rsidR="00BE424E" w:rsidRPr="00BE424E" w:rsidDel="00BE424E">
        <w:rPr>
          <w:rFonts w:cstheme="minorHAnsi"/>
          <w:b/>
        </w:rPr>
        <w:t xml:space="preserve"> </w:t>
      </w:r>
      <w:r w:rsidRPr="00BE424E">
        <w:rPr>
          <w:rFonts w:cstheme="minorHAnsi"/>
          <w:b/>
        </w:rPr>
        <w:t>)</w:t>
      </w:r>
      <w:r w:rsidR="005A424D" w:rsidRPr="00BE424E">
        <w:rPr>
          <w:rFonts w:cstheme="minorHAnsi"/>
        </w:rPr>
        <w:t xml:space="preserve"> happy to be alive and</w:t>
      </w:r>
      <w:r w:rsidRPr="00BE424E">
        <w:rPr>
          <w:rFonts w:cstheme="minorHAnsi"/>
        </w:rPr>
        <w:t xml:space="preserve"> to live a healthy and productive life after having ostomy surgery as a result of </w:t>
      </w:r>
      <w:r w:rsidRPr="00BE424E">
        <w:rPr>
          <w:rFonts w:cstheme="minorHAnsi"/>
          <w:b/>
        </w:rPr>
        <w:t>(medical condition).</w:t>
      </w:r>
      <w:r w:rsidRPr="00BE424E">
        <w:rPr>
          <w:rFonts w:cstheme="minorHAnsi"/>
        </w:rPr>
        <w:t xml:space="preserve"> </w:t>
      </w:r>
    </w:p>
    <w:p w14:paraId="5929F453" w14:textId="77777777" w:rsidR="001038C2" w:rsidRDefault="001038C2" w:rsidP="00987A33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78D5A32E" w14:textId="064F90BE" w:rsidR="00987A33" w:rsidRPr="00987A33" w:rsidRDefault="001038C2" w:rsidP="00987A33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The </w:t>
      </w:r>
      <w:r w:rsidR="00987A33" w:rsidRPr="00987A33">
        <w:rPr>
          <w:rFonts w:ascii="Calibri" w:eastAsia="Times New Roman" w:hAnsi="Calibri" w:cs="Calibri"/>
          <w:color w:val="222222"/>
        </w:rPr>
        <w:t>725,000 to 1 million people living with an ostomy</w:t>
      </w:r>
      <w:r w:rsidR="00C24D6D">
        <w:rPr>
          <w:rFonts w:ascii="Calibri" w:eastAsia="Times New Roman" w:hAnsi="Calibri" w:cs="Calibri"/>
          <w:color w:val="222222"/>
        </w:rPr>
        <w:t xml:space="preserve"> or continent diversion</w:t>
      </w:r>
      <w:r w:rsidR="00987A33" w:rsidRPr="00987A33">
        <w:rPr>
          <w:rFonts w:ascii="Calibri" w:eastAsia="Times New Roman" w:hAnsi="Calibri" w:cs="Calibri"/>
          <w:color w:val="222222"/>
        </w:rPr>
        <w:t xml:space="preserve"> in the United States, represented by</w:t>
      </w:r>
      <w:r>
        <w:rPr>
          <w:rFonts w:ascii="Calibri" w:eastAsia="Times New Roman" w:hAnsi="Calibri" w:cs="Calibri"/>
          <w:color w:val="222222"/>
        </w:rPr>
        <w:t xml:space="preserve"> United Ostomy Association of America</w:t>
      </w:r>
      <w:r w:rsidR="005A424D">
        <w:rPr>
          <w:rFonts w:ascii="Calibri" w:eastAsia="Times New Roman" w:hAnsi="Calibri" w:cs="Calibri"/>
          <w:color w:val="222222"/>
        </w:rPr>
        <w:t xml:space="preserve"> (UOAA)</w:t>
      </w:r>
      <w:r w:rsidR="00987A33" w:rsidRPr="00987A33">
        <w:rPr>
          <w:rFonts w:ascii="Calibri" w:eastAsia="Times New Roman" w:hAnsi="Calibri" w:cs="Calibri"/>
          <w:color w:val="222222"/>
        </w:rPr>
        <w:t>, know that “Ostomies are Lifesavers.</w:t>
      </w:r>
      <w:r>
        <w:rPr>
          <w:rFonts w:ascii="Calibri" w:eastAsia="Times New Roman" w:hAnsi="Calibri" w:cs="Calibri"/>
          <w:color w:val="222222"/>
        </w:rPr>
        <w:t>”</w:t>
      </w:r>
      <w:r w:rsidR="00987A33" w:rsidRPr="00987A33">
        <w:rPr>
          <w:rFonts w:ascii="Calibri" w:eastAsia="Times New Roman" w:hAnsi="Calibri" w:cs="Calibri"/>
          <w:color w:val="222222"/>
        </w:rPr>
        <w:t xml:space="preserve"> With proper medical care and emotional support, there is nothing most </w:t>
      </w:r>
      <w:r>
        <w:rPr>
          <w:rFonts w:ascii="Calibri" w:eastAsia="Times New Roman" w:hAnsi="Calibri" w:cs="Calibri"/>
          <w:color w:val="222222"/>
        </w:rPr>
        <w:t>people</w:t>
      </w:r>
      <w:r w:rsidR="00987A33" w:rsidRPr="00987A33">
        <w:rPr>
          <w:rFonts w:ascii="Calibri" w:eastAsia="Times New Roman" w:hAnsi="Calibri" w:cs="Calibri"/>
          <w:color w:val="222222"/>
        </w:rPr>
        <w:t xml:space="preserve"> living with an ostomy are not capable of doing.</w:t>
      </w:r>
    </w:p>
    <w:p w14:paraId="36E20CEE" w14:textId="77777777" w:rsidR="00987A33" w:rsidRPr="00987A33" w:rsidRDefault="00987A33" w:rsidP="00987A33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987A33">
        <w:rPr>
          <w:rFonts w:ascii="Calibri" w:eastAsia="Times New Roman" w:hAnsi="Calibri" w:cs="Calibri"/>
          <w:color w:val="222222"/>
        </w:rPr>
        <w:t> </w:t>
      </w:r>
    </w:p>
    <w:p w14:paraId="0B362E28" w14:textId="22213526" w:rsidR="006F59F7" w:rsidRPr="00BE424E" w:rsidRDefault="00987A33" w:rsidP="00987A33">
      <w:pPr>
        <w:shd w:val="clear" w:color="auto" w:fill="FFFFFF"/>
        <w:rPr>
          <w:rFonts w:eastAsia="Times New Roman" w:cstheme="minorHAnsi"/>
          <w:color w:val="222222"/>
        </w:rPr>
      </w:pPr>
      <w:r w:rsidRPr="00987A33">
        <w:rPr>
          <w:rFonts w:ascii="Calibri" w:eastAsia="Times New Roman" w:hAnsi="Calibri" w:cs="Calibri"/>
          <w:color w:val="222222"/>
        </w:rPr>
        <w:t xml:space="preserve">We must all do more to eliminate the stigma of living with an ostomy. </w:t>
      </w:r>
      <w:r w:rsidR="005A424D">
        <w:rPr>
          <w:rFonts w:ascii="Calibri" w:eastAsia="Times New Roman" w:hAnsi="Calibri" w:cs="Calibri"/>
          <w:color w:val="222222"/>
        </w:rPr>
        <w:t xml:space="preserve">Join me in </w:t>
      </w:r>
      <w:r w:rsidR="001038C2">
        <w:rPr>
          <w:rFonts w:ascii="Calibri" w:eastAsia="Times New Roman" w:hAnsi="Calibri" w:cs="Calibri"/>
          <w:color w:val="222222"/>
        </w:rPr>
        <w:t>celebrating the 10</w:t>
      </w:r>
      <w:r w:rsidR="001038C2" w:rsidRPr="001038C2">
        <w:rPr>
          <w:rFonts w:ascii="Calibri" w:eastAsia="Times New Roman" w:hAnsi="Calibri" w:cs="Calibri"/>
          <w:color w:val="222222"/>
          <w:vertAlign w:val="superscript"/>
        </w:rPr>
        <w:t>th</w:t>
      </w:r>
      <w:r w:rsidR="001038C2">
        <w:rPr>
          <w:rFonts w:ascii="Calibri" w:eastAsia="Times New Roman" w:hAnsi="Calibri" w:cs="Calibri"/>
          <w:color w:val="222222"/>
        </w:rPr>
        <w:t xml:space="preserve"> Anniversary </w:t>
      </w:r>
      <w:r w:rsidR="005A424D">
        <w:rPr>
          <w:rFonts w:ascii="Calibri" w:eastAsia="Times New Roman" w:hAnsi="Calibri" w:cs="Calibri"/>
          <w:color w:val="222222"/>
        </w:rPr>
        <w:t xml:space="preserve">of </w:t>
      </w:r>
      <w:r w:rsidRPr="00987A33">
        <w:rPr>
          <w:rFonts w:ascii="Calibri" w:eastAsia="Times New Roman" w:hAnsi="Calibri" w:cs="Calibri"/>
          <w:color w:val="222222"/>
        </w:rPr>
        <w:t xml:space="preserve">Ostomy Awareness Day on October 3, 2020 as we shout the message </w:t>
      </w:r>
      <w:r w:rsidR="005A424D">
        <w:rPr>
          <w:rFonts w:ascii="Calibri" w:eastAsia="Times New Roman" w:hAnsi="Calibri" w:cs="Calibri"/>
          <w:color w:val="222222"/>
        </w:rPr>
        <w:t xml:space="preserve">here in </w:t>
      </w:r>
      <w:r w:rsidR="005A424D" w:rsidRPr="005A424D">
        <w:rPr>
          <w:rFonts w:ascii="Calibri" w:eastAsia="Times New Roman" w:hAnsi="Calibri" w:cs="Calibri"/>
          <w:b/>
          <w:color w:val="222222"/>
        </w:rPr>
        <w:t xml:space="preserve">(name of city or state) </w:t>
      </w:r>
      <w:r w:rsidRPr="00987A33">
        <w:rPr>
          <w:rFonts w:ascii="Calibri" w:eastAsia="Times New Roman" w:hAnsi="Calibri" w:cs="Calibri"/>
          <w:color w:val="222222"/>
        </w:rPr>
        <w:t xml:space="preserve">that “Ostomies </w:t>
      </w:r>
      <w:r w:rsidR="00F14D85">
        <w:rPr>
          <w:rFonts w:ascii="Calibri" w:eastAsia="Times New Roman" w:hAnsi="Calibri" w:cs="Calibri"/>
          <w:color w:val="222222"/>
        </w:rPr>
        <w:t>A</w:t>
      </w:r>
      <w:r w:rsidRPr="00987A33">
        <w:rPr>
          <w:rFonts w:ascii="Calibri" w:eastAsia="Times New Roman" w:hAnsi="Calibri" w:cs="Calibri"/>
          <w:color w:val="222222"/>
        </w:rPr>
        <w:t xml:space="preserve">re Lifesavers.” </w:t>
      </w:r>
      <w:r w:rsidR="006F59F7">
        <w:rPr>
          <w:rFonts w:ascii="Calibri" w:eastAsia="Times New Roman" w:hAnsi="Calibri" w:cs="Calibri"/>
          <w:color w:val="222222"/>
        </w:rPr>
        <w:t xml:space="preserve">In parks and neighborhoods all around the country that day we will also be shining a positive light on this surgery </w:t>
      </w:r>
      <w:r w:rsidR="006F59F7" w:rsidRPr="00BE424E">
        <w:rPr>
          <w:rFonts w:eastAsia="Times New Roman" w:cstheme="minorHAnsi"/>
          <w:color w:val="222222"/>
        </w:rPr>
        <w:t xml:space="preserve">during </w:t>
      </w:r>
      <w:r w:rsidR="006F59F7" w:rsidRPr="00BE424E">
        <w:rPr>
          <w:rFonts w:cstheme="minorHAnsi"/>
        </w:rPr>
        <w:t xml:space="preserve">the Virtual Run for Resilience Ostomy 5k. </w:t>
      </w:r>
    </w:p>
    <w:p w14:paraId="59254AFB" w14:textId="77777777" w:rsidR="006F59F7" w:rsidRDefault="006F59F7" w:rsidP="00987A33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916CB9F" w14:textId="61A56622" w:rsidR="00987A33" w:rsidRDefault="005A424D" w:rsidP="00987A33">
      <w:p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Change is made by telling </w:t>
      </w:r>
      <w:r w:rsidR="00E04B53">
        <w:rPr>
          <w:rFonts w:ascii="Calibri" w:eastAsia="Times New Roman" w:hAnsi="Calibri" w:cs="Calibri"/>
          <w:color w:val="222222"/>
        </w:rPr>
        <w:t>others</w:t>
      </w:r>
      <w:r>
        <w:rPr>
          <w:rFonts w:ascii="Calibri" w:eastAsia="Times New Roman" w:hAnsi="Calibri" w:cs="Calibri"/>
          <w:color w:val="222222"/>
        </w:rPr>
        <w:t xml:space="preserve"> about your life-saving ostomy surgery</w:t>
      </w:r>
      <w:r w:rsidR="00987A33" w:rsidRPr="00987A33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and </w:t>
      </w:r>
      <w:r w:rsidR="00987A33" w:rsidRPr="00987A33">
        <w:rPr>
          <w:rFonts w:ascii="Calibri" w:eastAsia="Times New Roman" w:hAnsi="Calibri" w:cs="Calibri"/>
          <w:color w:val="222222"/>
        </w:rPr>
        <w:t xml:space="preserve">through </w:t>
      </w:r>
      <w:r w:rsidR="006F59F7">
        <w:rPr>
          <w:rFonts w:ascii="Calibri" w:eastAsia="Times New Roman" w:hAnsi="Calibri" w:cs="Calibri"/>
          <w:color w:val="222222"/>
        </w:rPr>
        <w:t xml:space="preserve">UOAA’s </w:t>
      </w:r>
      <w:r w:rsidR="00987A33" w:rsidRPr="00987A33">
        <w:rPr>
          <w:rFonts w:ascii="Calibri" w:eastAsia="Times New Roman" w:hAnsi="Calibri" w:cs="Calibri"/>
          <w:color w:val="222222"/>
        </w:rPr>
        <w:t xml:space="preserve">national advocacy efforts, educational resources, events, and inspirational stories. </w:t>
      </w:r>
      <w:r w:rsidR="006F59F7">
        <w:rPr>
          <w:rFonts w:ascii="Calibri" w:eastAsia="Times New Roman" w:hAnsi="Calibri" w:cs="Calibri"/>
          <w:color w:val="222222"/>
        </w:rPr>
        <w:t xml:space="preserve">Over </w:t>
      </w:r>
      <w:r w:rsidR="00987A33" w:rsidRPr="00987A33">
        <w:rPr>
          <w:rFonts w:ascii="Calibri" w:eastAsia="Times New Roman" w:hAnsi="Calibri" w:cs="Calibri"/>
          <w:color w:val="222222"/>
        </w:rPr>
        <w:t xml:space="preserve">315 </w:t>
      </w:r>
      <w:r w:rsidR="006F59F7">
        <w:rPr>
          <w:rFonts w:ascii="Calibri" w:eastAsia="Times New Roman" w:hAnsi="Calibri" w:cs="Calibri"/>
          <w:color w:val="222222"/>
        </w:rPr>
        <w:t xml:space="preserve">UOAA </w:t>
      </w:r>
      <w:r w:rsidR="00987A33" w:rsidRPr="00987A33">
        <w:rPr>
          <w:rFonts w:ascii="Calibri" w:eastAsia="Times New Roman" w:hAnsi="Calibri" w:cs="Calibri"/>
          <w:color w:val="222222"/>
        </w:rPr>
        <w:t xml:space="preserve">Affiliated Support Groups </w:t>
      </w:r>
      <w:r w:rsidR="006F59F7">
        <w:rPr>
          <w:rFonts w:ascii="Calibri" w:eastAsia="Times New Roman" w:hAnsi="Calibri" w:cs="Calibri"/>
          <w:color w:val="222222"/>
        </w:rPr>
        <w:t xml:space="preserve">including </w:t>
      </w:r>
      <w:r w:rsidR="006F59F7" w:rsidRPr="006F59F7">
        <w:rPr>
          <w:rFonts w:ascii="Calibri" w:eastAsia="Times New Roman" w:hAnsi="Calibri" w:cs="Calibri"/>
          <w:b/>
          <w:color w:val="222222"/>
        </w:rPr>
        <w:t>(include a local support group if applicable)</w:t>
      </w:r>
      <w:r w:rsidR="006F59F7">
        <w:rPr>
          <w:rFonts w:ascii="Calibri" w:eastAsia="Times New Roman" w:hAnsi="Calibri" w:cs="Calibri"/>
          <w:color w:val="222222"/>
        </w:rPr>
        <w:t xml:space="preserve"> </w:t>
      </w:r>
      <w:r w:rsidR="00987A33" w:rsidRPr="00987A33">
        <w:rPr>
          <w:rFonts w:ascii="Calibri" w:eastAsia="Times New Roman" w:hAnsi="Calibri" w:cs="Calibri"/>
          <w:color w:val="222222"/>
        </w:rPr>
        <w:t>offer emotional support and quality of life advice</w:t>
      </w:r>
      <w:r w:rsidR="006F59F7">
        <w:rPr>
          <w:rFonts w:ascii="Calibri" w:eastAsia="Times New Roman" w:hAnsi="Calibri" w:cs="Calibri"/>
          <w:color w:val="222222"/>
        </w:rPr>
        <w:t xml:space="preserve"> to those in need</w:t>
      </w:r>
      <w:r w:rsidR="00987A33" w:rsidRPr="00987A33">
        <w:rPr>
          <w:rFonts w:ascii="Calibri" w:eastAsia="Times New Roman" w:hAnsi="Calibri" w:cs="Calibri"/>
          <w:color w:val="222222"/>
        </w:rPr>
        <w:t xml:space="preserve">. </w:t>
      </w:r>
      <w:r w:rsidR="006F59F7">
        <w:rPr>
          <w:rFonts w:ascii="Calibri" w:eastAsia="Times New Roman" w:hAnsi="Calibri" w:cs="Calibri"/>
          <w:color w:val="222222"/>
        </w:rPr>
        <w:t xml:space="preserve">Visit </w:t>
      </w:r>
      <w:hyperlink r:id="rId6" w:history="1">
        <w:r w:rsidR="006F59F7" w:rsidRPr="00872B8A">
          <w:rPr>
            <w:rStyle w:val="Hyperlink"/>
            <w:rFonts w:ascii="Calibri" w:eastAsia="Times New Roman" w:hAnsi="Calibri" w:cs="Calibri"/>
          </w:rPr>
          <w:t>www.ostomy.org</w:t>
        </w:r>
      </w:hyperlink>
      <w:r w:rsidR="006F59F7">
        <w:rPr>
          <w:rFonts w:ascii="Calibri" w:eastAsia="Times New Roman" w:hAnsi="Calibri" w:cs="Calibri"/>
          <w:color w:val="222222"/>
        </w:rPr>
        <w:t xml:space="preserve"> to learn more and j</w:t>
      </w:r>
      <w:r w:rsidR="00987A33" w:rsidRPr="00987A33">
        <w:rPr>
          <w:rFonts w:ascii="Calibri" w:eastAsia="Times New Roman" w:hAnsi="Calibri" w:cs="Calibri"/>
          <w:color w:val="222222"/>
        </w:rPr>
        <w:t xml:space="preserve">oin us so nobody ever feels </w:t>
      </w:r>
      <w:r w:rsidR="006F59F7">
        <w:rPr>
          <w:rFonts w:ascii="Calibri" w:eastAsia="Times New Roman" w:hAnsi="Calibri" w:cs="Calibri"/>
          <w:color w:val="222222"/>
        </w:rPr>
        <w:t>a</w:t>
      </w:r>
      <w:r w:rsidR="00987A33" w:rsidRPr="00987A33">
        <w:rPr>
          <w:rFonts w:ascii="Calibri" w:eastAsia="Times New Roman" w:hAnsi="Calibri" w:cs="Calibri"/>
          <w:color w:val="222222"/>
        </w:rPr>
        <w:t xml:space="preserve"> lack of hope again.</w:t>
      </w:r>
      <w:r w:rsidR="00C24D6D">
        <w:rPr>
          <w:rFonts w:ascii="Calibri" w:eastAsia="Times New Roman" w:hAnsi="Calibri" w:cs="Calibri"/>
          <w:color w:val="222222"/>
        </w:rPr>
        <w:t xml:space="preserve"> Together we can save more lives.</w:t>
      </w:r>
    </w:p>
    <w:p w14:paraId="0BFFEA29" w14:textId="77777777" w:rsidR="00987A33" w:rsidRDefault="00987A33"/>
    <w:sectPr w:rsidR="00987A33" w:rsidSect="007250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4163" w14:textId="77777777" w:rsidR="00265AF2" w:rsidRDefault="00265AF2" w:rsidP="000F3142">
      <w:r>
        <w:separator/>
      </w:r>
    </w:p>
  </w:endnote>
  <w:endnote w:type="continuationSeparator" w:id="0">
    <w:p w14:paraId="1702C4CF" w14:textId="77777777" w:rsidR="00265AF2" w:rsidRDefault="00265AF2" w:rsidP="000F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853B5" w14:textId="77777777" w:rsidR="00265AF2" w:rsidRDefault="00265AF2" w:rsidP="000F3142">
      <w:r>
        <w:separator/>
      </w:r>
    </w:p>
  </w:footnote>
  <w:footnote w:type="continuationSeparator" w:id="0">
    <w:p w14:paraId="6F74614B" w14:textId="77777777" w:rsidR="00265AF2" w:rsidRDefault="00265AF2" w:rsidP="000F3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B05B5" w14:textId="6D2E746E" w:rsidR="000F3142" w:rsidRDefault="000F3142">
    <w:pPr>
      <w:pStyle w:val="Header"/>
    </w:pPr>
    <w:r>
      <w:rPr>
        <w:noProof/>
      </w:rPr>
      <w:drawing>
        <wp:inline distT="0" distB="0" distL="0" distR="0" wp14:anchorId="2A3597EC" wp14:editId="50D222B1">
          <wp:extent cx="1249899" cy="12404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AA_new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93" cy="12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3"/>
    <w:rsid w:val="000A7098"/>
    <w:rsid w:val="000C12F8"/>
    <w:rsid w:val="000F3142"/>
    <w:rsid w:val="001038C2"/>
    <w:rsid w:val="00265AF2"/>
    <w:rsid w:val="00434F9E"/>
    <w:rsid w:val="005A424D"/>
    <w:rsid w:val="00641A21"/>
    <w:rsid w:val="006F59F7"/>
    <w:rsid w:val="00725075"/>
    <w:rsid w:val="008003C9"/>
    <w:rsid w:val="00987A33"/>
    <w:rsid w:val="00B42C7F"/>
    <w:rsid w:val="00BE424E"/>
    <w:rsid w:val="00C24D6D"/>
    <w:rsid w:val="00E04B53"/>
    <w:rsid w:val="00E72481"/>
    <w:rsid w:val="00F046AA"/>
    <w:rsid w:val="00F1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D13A1"/>
  <w15:chartTrackingRefBased/>
  <w15:docId w15:val="{9A8A2286-6F6C-1A43-B790-B1050D4A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59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3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142"/>
  </w:style>
  <w:style w:type="paragraph" w:styleId="Footer">
    <w:name w:val="footer"/>
    <w:basedOn w:val="Normal"/>
    <w:link w:val="FooterChar"/>
    <w:uiPriority w:val="99"/>
    <w:unhideWhenUsed/>
    <w:rsid w:val="000F3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142"/>
  </w:style>
  <w:style w:type="paragraph" w:styleId="BalloonText">
    <w:name w:val="Balloon Text"/>
    <w:basedOn w:val="Normal"/>
    <w:link w:val="BalloonTextChar"/>
    <w:uiPriority w:val="99"/>
    <w:semiHidden/>
    <w:unhideWhenUsed/>
    <w:rsid w:val="00C24D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D6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D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tom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2020-07-07T15:04:00Z</dcterms:created>
  <dcterms:modified xsi:type="dcterms:W3CDTF">2020-07-07T15:04:00Z</dcterms:modified>
</cp:coreProperties>
</file>